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0" w:lineRule="exact"/>
        <w:jc w:val="both"/>
        <w:rPr>
          <w:del w:id="1" w:author="Kiko" w:date="2022-11-09T11:28:20Z"/>
          <w:rFonts w:ascii="方正小标宋简体" w:hAnsi="方正小标宋简体" w:eastAsia="方正小标宋简体" w:cs="方正小标宋简体"/>
          <w:bCs/>
          <w:sz w:val="44"/>
          <w:szCs w:val="44"/>
        </w:rPr>
        <w:pPrChange w:id="0" w:author="Kiko" w:date="2022-11-09T11:28:22Z">
          <w:pPr>
            <w:spacing w:line="510" w:lineRule="exact"/>
            <w:jc w:val="center"/>
          </w:pPr>
        </w:pPrChange>
      </w:pPr>
      <w:del w:id="2" w:author="Kiko" w:date="2022-11-09T11:28:20Z">
        <w:r>
          <w:rPr>
            <w:rFonts w:hint="eastAsia" w:ascii="方正小标宋简体" w:hAnsi="方正小标宋简体" w:eastAsia="方正小标宋简体" w:cs="方正小标宋简体"/>
            <w:bCs/>
            <w:sz w:val="44"/>
            <w:szCs w:val="44"/>
          </w:rPr>
          <w:delText>德阳高新区航展会展中心监控、网络、会议室音频及显示系统维保服务项目市场调研函</w:delText>
        </w:r>
      </w:del>
    </w:p>
    <w:p>
      <w:pPr>
        <w:spacing w:line="510" w:lineRule="exact"/>
        <w:ind w:firstLine="0" w:firstLineChars="0"/>
        <w:jc w:val="left"/>
        <w:rPr>
          <w:del w:id="4" w:author="Kiko" w:date="2022-11-09T11:28:24Z"/>
          <w:rStyle w:val="13"/>
          <w:rFonts w:ascii="仿宋_GB2312" w:hAnsi="仿宋_GB2312" w:eastAsia="仿宋_GB2312" w:cs="仿宋_GB2312"/>
          <w:sz w:val="32"/>
          <w:szCs w:val="32"/>
        </w:rPr>
        <w:pPrChange w:id="3" w:author="Kiko" w:date="2022-11-09T11:28:24Z">
          <w:pPr>
            <w:spacing w:line="510" w:lineRule="exact"/>
            <w:ind w:firstLine="640" w:firstLineChars="200"/>
            <w:jc w:val="left"/>
          </w:pPr>
        </w:pPrChange>
      </w:pPr>
    </w:p>
    <w:p>
      <w:pPr>
        <w:pStyle w:val="2"/>
        <w:jc w:val="both"/>
        <w:rPr>
          <w:del w:id="6" w:author="Kiko" w:date="2022-11-09T11:28:24Z"/>
          <w:rFonts w:ascii="仿宋_GB2312" w:hAnsi="仿宋_GB2312" w:eastAsia="仿宋_GB2312" w:cs="仿宋_GB2312"/>
          <w:bCs/>
          <w:sz w:val="32"/>
          <w:szCs w:val="32"/>
        </w:rPr>
        <w:pPrChange w:id="5" w:author="Kiko" w:date="2022-11-09T11:28:24Z">
          <w:pPr>
            <w:pStyle w:val="2"/>
            <w:jc w:val="center"/>
          </w:pPr>
        </w:pPrChange>
      </w:pPr>
    </w:p>
    <w:p>
      <w:pPr>
        <w:pStyle w:val="2"/>
        <w:jc w:val="both"/>
        <w:rPr>
          <w:del w:id="8" w:author="Kiko" w:date="2022-11-09T11:28:24Z"/>
          <w:rFonts w:ascii="仿宋_GB2312" w:hAnsi="仿宋_GB2312" w:eastAsia="仿宋_GB2312" w:cs="仿宋_GB2312"/>
          <w:bCs/>
          <w:sz w:val="32"/>
          <w:szCs w:val="32"/>
        </w:rPr>
        <w:pPrChange w:id="7" w:author="Kiko" w:date="2022-11-09T11:28:24Z">
          <w:pPr>
            <w:pStyle w:val="2"/>
            <w:jc w:val="center"/>
          </w:pPr>
        </w:pPrChange>
      </w:pPr>
    </w:p>
    <w:p>
      <w:pPr>
        <w:pStyle w:val="2"/>
        <w:jc w:val="both"/>
        <w:rPr>
          <w:del w:id="10" w:author="Kiko" w:date="2022-11-09T11:28:24Z"/>
          <w:rFonts w:ascii="仿宋_GB2312" w:hAnsi="仿宋_GB2312" w:eastAsia="仿宋_GB2312" w:cs="仿宋_GB2312"/>
          <w:bCs/>
          <w:sz w:val="32"/>
          <w:szCs w:val="32"/>
        </w:rPr>
        <w:pPrChange w:id="9" w:author="Kiko" w:date="2022-11-09T11:28:24Z">
          <w:pPr>
            <w:pStyle w:val="2"/>
            <w:jc w:val="center"/>
          </w:pPr>
        </w:pPrChange>
      </w:pPr>
    </w:p>
    <w:p>
      <w:pPr>
        <w:pStyle w:val="2"/>
        <w:jc w:val="both"/>
        <w:rPr>
          <w:del w:id="12" w:author="Kiko" w:date="2022-11-09T11:28:24Z"/>
          <w:rFonts w:ascii="仿宋_GB2312" w:hAnsi="仿宋_GB2312" w:eastAsia="仿宋_GB2312" w:cs="仿宋_GB2312"/>
          <w:bCs/>
          <w:sz w:val="32"/>
          <w:szCs w:val="32"/>
        </w:rPr>
        <w:pPrChange w:id="11" w:author="Kiko" w:date="2022-11-09T11:28:24Z">
          <w:pPr>
            <w:pStyle w:val="2"/>
            <w:jc w:val="center"/>
          </w:pPr>
        </w:pPrChange>
      </w:pPr>
    </w:p>
    <w:p>
      <w:pPr>
        <w:pStyle w:val="2"/>
        <w:jc w:val="both"/>
        <w:rPr>
          <w:del w:id="14" w:author="Kiko" w:date="2022-11-09T11:28:24Z"/>
          <w:rFonts w:ascii="仿宋_GB2312" w:hAnsi="仿宋_GB2312" w:eastAsia="仿宋_GB2312" w:cs="仿宋_GB2312"/>
          <w:bCs/>
          <w:sz w:val="32"/>
          <w:szCs w:val="32"/>
        </w:rPr>
        <w:pPrChange w:id="13" w:author="Kiko" w:date="2022-11-09T11:28:24Z">
          <w:pPr>
            <w:pStyle w:val="2"/>
            <w:jc w:val="center"/>
          </w:pPr>
        </w:pPrChange>
      </w:pPr>
    </w:p>
    <w:p>
      <w:pPr>
        <w:pStyle w:val="2"/>
        <w:jc w:val="both"/>
        <w:rPr>
          <w:del w:id="16" w:author="Kiko" w:date="2022-11-09T11:28:24Z"/>
          <w:rFonts w:ascii="仿宋_GB2312" w:hAnsi="仿宋_GB2312" w:eastAsia="仿宋_GB2312" w:cs="仿宋_GB2312"/>
          <w:bCs/>
          <w:sz w:val="32"/>
          <w:szCs w:val="32"/>
        </w:rPr>
        <w:pPrChange w:id="15" w:author="Kiko" w:date="2022-11-09T11:28:24Z">
          <w:pPr>
            <w:pStyle w:val="2"/>
            <w:jc w:val="center"/>
          </w:pPr>
        </w:pPrChange>
      </w:pPr>
    </w:p>
    <w:p>
      <w:pPr>
        <w:pStyle w:val="2"/>
        <w:jc w:val="both"/>
        <w:rPr>
          <w:del w:id="18" w:author="Kiko" w:date="2022-11-09T11:28:23Z"/>
          <w:rFonts w:ascii="仿宋_GB2312" w:hAnsi="仿宋_GB2312" w:eastAsia="仿宋_GB2312" w:cs="仿宋_GB2312"/>
          <w:bCs/>
          <w:sz w:val="32"/>
          <w:szCs w:val="32"/>
        </w:rPr>
        <w:pPrChange w:id="17" w:author="Kiko" w:date="2022-11-09T11:28:23Z">
          <w:pPr>
            <w:pStyle w:val="2"/>
            <w:jc w:val="center"/>
          </w:pPr>
        </w:pPrChange>
      </w:pPr>
    </w:p>
    <w:p>
      <w:pPr>
        <w:pStyle w:val="2"/>
        <w:jc w:val="both"/>
        <w:rPr>
          <w:del w:id="20" w:author="Kiko" w:date="2022-11-09T11:28:27Z"/>
          <w:rFonts w:ascii="仿宋_GB2312" w:hAnsi="仿宋_GB2312" w:eastAsia="仿宋_GB2312" w:cs="仿宋_GB2312"/>
          <w:bCs/>
          <w:sz w:val="32"/>
          <w:szCs w:val="32"/>
        </w:rPr>
        <w:pPrChange w:id="19" w:author="Kiko" w:date="2022-11-09T11:28:23Z">
          <w:pPr>
            <w:pStyle w:val="2"/>
            <w:jc w:val="center"/>
          </w:pPr>
        </w:pPrChange>
      </w:pPr>
      <w:bookmarkStart w:id="0" w:name="_GoBack"/>
      <w:bookmarkEnd w:id="0"/>
    </w:p>
    <w:p>
      <w:pPr>
        <w:pStyle w:val="2"/>
        <w:jc w:val="both"/>
        <w:rPr>
          <w:rFonts w:ascii="仿宋_GB2312" w:hAnsi="仿宋_GB2312" w:eastAsia="仿宋_GB2312" w:cs="仿宋_GB2312"/>
          <w:bCs/>
          <w:sz w:val="32"/>
          <w:szCs w:val="32"/>
        </w:rPr>
        <w:pPrChange w:id="21" w:author="Kiko" w:date="2022-11-09T11:28:26Z">
          <w:pPr>
            <w:pStyle w:val="2"/>
            <w:jc w:val="center"/>
          </w:pPr>
        </w:pPrChange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市场调研报价函</w:t>
      </w:r>
    </w:p>
    <w:p>
      <w:pPr>
        <w:pStyle w:val="2"/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德阳高新发展有限公司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7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关于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德阳高新区航展会展中心监控、网络、会议室音频及显示系统维保服务项目</w:t>
      </w:r>
      <w:r>
        <w:rPr>
          <w:rFonts w:hint="eastAsia" w:ascii="宋体" w:hAnsi="宋体" w:cs="宋体"/>
          <w:sz w:val="28"/>
          <w:szCs w:val="28"/>
        </w:rPr>
        <w:t>，结合其服务工作内容，根据市场行情，经仔细研究决定，我方服务金额为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元/年（大写：                  ）。</w:t>
      </w:r>
    </w:p>
    <w:p>
      <w:pPr>
        <w:spacing w:line="570" w:lineRule="exact"/>
        <w:jc w:val="left"/>
        <w:rPr>
          <w:rFonts w:ascii="宋体" w:hAnsi="宋体" w:cs="宋体"/>
          <w:sz w:val="28"/>
          <w:szCs w:val="28"/>
        </w:rPr>
      </w:pP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rFonts w:hint="eastAsia" w:ascii="宋体" w:hAnsi="宋体" w:cs="宋体"/>
          <w:sz w:val="28"/>
          <w:szCs w:val="28"/>
        </w:rPr>
        <w:t xml:space="preserve">: </w:t>
      </w:r>
      <w:r>
        <w:rPr>
          <w:rFonts w:hint="eastAsia"/>
          <w:sz w:val="24"/>
          <w:szCs w:val="24"/>
        </w:rPr>
        <w:t>所有报价均用人民币表示，其总价即为履行合同的固定价格，该费用为固定包干费用，包括但不限于编制、评审、会务费、人工费、材料费、交通费、差旅费、税费、利润、保险等费用等为完成本项目约定服务的所有费用，以及后续服务费。</w:t>
      </w:r>
    </w:p>
    <w:p>
      <w:pPr>
        <w:spacing w:line="570" w:lineRule="exact"/>
        <w:jc w:val="left"/>
        <w:rPr>
          <w:rFonts w:ascii="宋体" w:hAnsi="宋体" w:cs="宋体"/>
          <w:sz w:val="28"/>
          <w:szCs w:val="28"/>
        </w:rPr>
      </w:pPr>
    </w:p>
    <w:p>
      <w:pPr>
        <w:spacing w:line="570" w:lineRule="exact"/>
        <w:jc w:val="left"/>
        <w:rPr>
          <w:rFonts w:ascii="宋体" w:hAnsi="宋体" w:cs="宋体"/>
          <w:sz w:val="28"/>
          <w:szCs w:val="28"/>
        </w:rPr>
      </w:pPr>
    </w:p>
    <w:p>
      <w:pPr>
        <w:pStyle w:val="2"/>
        <w:rPr>
          <w:rFonts w:ascii="宋体" w:hAnsi="宋体" w:cs="宋体"/>
          <w:sz w:val="28"/>
          <w:szCs w:val="28"/>
        </w:rPr>
      </w:pPr>
    </w:p>
    <w:p/>
    <w:p>
      <w:pPr>
        <w:spacing w:line="570" w:lineRule="exact"/>
        <w:jc w:val="left"/>
        <w:rPr>
          <w:rFonts w:ascii="宋体" w:hAnsi="宋体" w:cs="宋体"/>
          <w:sz w:val="28"/>
          <w:szCs w:val="28"/>
        </w:rPr>
      </w:pPr>
    </w:p>
    <w:p>
      <w:pPr>
        <w:adjustRightInd w:val="0"/>
        <w:spacing w:line="480" w:lineRule="auto"/>
        <w:ind w:firstLine="4768" w:firstLineChars="1987"/>
        <w:jc w:val="left"/>
        <w:rPr>
          <w:sz w:val="24"/>
          <w:szCs w:val="24"/>
        </w:rPr>
      </w:pPr>
      <w:r>
        <w:rPr>
          <w:sz w:val="24"/>
          <w:szCs w:val="24"/>
        </w:rPr>
        <w:t>单位名称：</w:t>
      </w:r>
      <w:r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>（盖单位公章）</w:t>
      </w:r>
    </w:p>
    <w:p>
      <w:pPr>
        <w:adjustRightInd w:val="0"/>
        <w:spacing w:line="400" w:lineRule="exact"/>
        <w:ind w:firstLine="4800" w:firstLineChars="200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日  期：</w:t>
      </w:r>
      <w:r>
        <w:rPr>
          <w:sz w:val="24"/>
          <w:szCs w:val="24"/>
          <w:u w:val="single"/>
        </w:rPr>
        <w:t xml:space="preserve">       </w:t>
      </w:r>
      <w:r>
        <w:rPr>
          <w:bCs/>
          <w:sz w:val="24"/>
          <w:szCs w:val="24"/>
        </w:rPr>
        <w:t>年</w:t>
      </w:r>
      <w:r>
        <w:rPr>
          <w:sz w:val="24"/>
          <w:szCs w:val="24"/>
          <w:u w:val="single"/>
        </w:rPr>
        <w:t xml:space="preserve">      </w:t>
      </w:r>
      <w:r>
        <w:rPr>
          <w:bCs/>
          <w:sz w:val="24"/>
          <w:szCs w:val="24"/>
        </w:rPr>
        <w:t>月</w:t>
      </w:r>
      <w:r>
        <w:rPr>
          <w:sz w:val="24"/>
          <w:szCs w:val="24"/>
          <w:u w:val="single"/>
        </w:rPr>
        <w:t xml:space="preserve">       </w:t>
      </w:r>
      <w:r>
        <w:rPr>
          <w:bCs/>
          <w:sz w:val="24"/>
          <w:szCs w:val="24"/>
        </w:rPr>
        <w:t>日</w:t>
      </w:r>
    </w:p>
    <w:p/>
    <w:p>
      <w:pPr>
        <w:spacing w:line="570" w:lineRule="exact"/>
        <w:rPr>
          <w:rFonts w:ascii="宋体" w:hAnsi="宋体" w:cs="宋体"/>
          <w:sz w:val="28"/>
          <w:szCs w:val="28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1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iko">
    <w15:presenceInfo w15:providerId="WPS Office" w15:userId="4716795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ODhjNGI4ZTJlNzQwZDEzY2Q3YjY5MDJlMzQ0MGIifQ=="/>
  </w:docVars>
  <w:rsids>
    <w:rsidRoot w:val="1BF852BC"/>
    <w:rsid w:val="00250707"/>
    <w:rsid w:val="003554AE"/>
    <w:rsid w:val="00457889"/>
    <w:rsid w:val="005F54B9"/>
    <w:rsid w:val="00637F5C"/>
    <w:rsid w:val="00653009"/>
    <w:rsid w:val="007B1C11"/>
    <w:rsid w:val="00854450"/>
    <w:rsid w:val="00904C13"/>
    <w:rsid w:val="009668C4"/>
    <w:rsid w:val="00A22AD8"/>
    <w:rsid w:val="00A27F93"/>
    <w:rsid w:val="00B916BF"/>
    <w:rsid w:val="00BE4810"/>
    <w:rsid w:val="00CD12AA"/>
    <w:rsid w:val="00E53E1D"/>
    <w:rsid w:val="00FF3126"/>
    <w:rsid w:val="01496B63"/>
    <w:rsid w:val="015D1A1C"/>
    <w:rsid w:val="01853EF3"/>
    <w:rsid w:val="01A77D52"/>
    <w:rsid w:val="01AD3D97"/>
    <w:rsid w:val="01EC15C5"/>
    <w:rsid w:val="023B3285"/>
    <w:rsid w:val="02505F2C"/>
    <w:rsid w:val="02512328"/>
    <w:rsid w:val="02BA7E17"/>
    <w:rsid w:val="02E90EE6"/>
    <w:rsid w:val="03EB6EEA"/>
    <w:rsid w:val="0400040A"/>
    <w:rsid w:val="040A0E62"/>
    <w:rsid w:val="043D435B"/>
    <w:rsid w:val="04695D9E"/>
    <w:rsid w:val="05375468"/>
    <w:rsid w:val="05F15121"/>
    <w:rsid w:val="05F75949"/>
    <w:rsid w:val="063D61B5"/>
    <w:rsid w:val="0673160C"/>
    <w:rsid w:val="06EA1440"/>
    <w:rsid w:val="06F27428"/>
    <w:rsid w:val="0758203F"/>
    <w:rsid w:val="0764138A"/>
    <w:rsid w:val="07661F3B"/>
    <w:rsid w:val="07A34370"/>
    <w:rsid w:val="07AB5E6D"/>
    <w:rsid w:val="07C03DF5"/>
    <w:rsid w:val="08035BBF"/>
    <w:rsid w:val="08570DB1"/>
    <w:rsid w:val="08AF5D28"/>
    <w:rsid w:val="08BA75E5"/>
    <w:rsid w:val="08D53715"/>
    <w:rsid w:val="08F53639"/>
    <w:rsid w:val="099C7BDF"/>
    <w:rsid w:val="09BB41CE"/>
    <w:rsid w:val="09BB6162"/>
    <w:rsid w:val="09BE50D7"/>
    <w:rsid w:val="0A322CD1"/>
    <w:rsid w:val="0A3C6E2A"/>
    <w:rsid w:val="0A3F3899"/>
    <w:rsid w:val="0A55737D"/>
    <w:rsid w:val="0A5838CA"/>
    <w:rsid w:val="0A632391"/>
    <w:rsid w:val="0AAE708A"/>
    <w:rsid w:val="0AD1381C"/>
    <w:rsid w:val="0B311C8A"/>
    <w:rsid w:val="0BC41673"/>
    <w:rsid w:val="0C064035"/>
    <w:rsid w:val="0C1C551C"/>
    <w:rsid w:val="0C682A03"/>
    <w:rsid w:val="0C70503B"/>
    <w:rsid w:val="0C7D24FE"/>
    <w:rsid w:val="0CB62580"/>
    <w:rsid w:val="0CF809AE"/>
    <w:rsid w:val="0CFE20EC"/>
    <w:rsid w:val="0D796508"/>
    <w:rsid w:val="0DBD53AF"/>
    <w:rsid w:val="0E080701"/>
    <w:rsid w:val="0E3F2557"/>
    <w:rsid w:val="0E486181"/>
    <w:rsid w:val="0E4D6EF6"/>
    <w:rsid w:val="0E5171A2"/>
    <w:rsid w:val="0E7557D6"/>
    <w:rsid w:val="0ED64A21"/>
    <w:rsid w:val="0F214DCB"/>
    <w:rsid w:val="0F2C042E"/>
    <w:rsid w:val="0F77126C"/>
    <w:rsid w:val="0F803DAD"/>
    <w:rsid w:val="0F981641"/>
    <w:rsid w:val="10784482"/>
    <w:rsid w:val="107D618B"/>
    <w:rsid w:val="10DB64D7"/>
    <w:rsid w:val="10EA105D"/>
    <w:rsid w:val="111A5EB7"/>
    <w:rsid w:val="11304D03"/>
    <w:rsid w:val="115A7068"/>
    <w:rsid w:val="1194771B"/>
    <w:rsid w:val="1204393C"/>
    <w:rsid w:val="12417BC5"/>
    <w:rsid w:val="12571603"/>
    <w:rsid w:val="126178F2"/>
    <w:rsid w:val="127B3D86"/>
    <w:rsid w:val="128846DA"/>
    <w:rsid w:val="131B6EAD"/>
    <w:rsid w:val="13601493"/>
    <w:rsid w:val="1407549C"/>
    <w:rsid w:val="14ED01F3"/>
    <w:rsid w:val="150B6936"/>
    <w:rsid w:val="160712C8"/>
    <w:rsid w:val="16201F02"/>
    <w:rsid w:val="16783AEC"/>
    <w:rsid w:val="1693406D"/>
    <w:rsid w:val="17150EC6"/>
    <w:rsid w:val="17496DD6"/>
    <w:rsid w:val="17752B74"/>
    <w:rsid w:val="188B0F69"/>
    <w:rsid w:val="1895134D"/>
    <w:rsid w:val="189A5EDC"/>
    <w:rsid w:val="18AB485C"/>
    <w:rsid w:val="18D04A72"/>
    <w:rsid w:val="18FB5D35"/>
    <w:rsid w:val="1933343F"/>
    <w:rsid w:val="19520422"/>
    <w:rsid w:val="195360F3"/>
    <w:rsid w:val="195877A9"/>
    <w:rsid w:val="19625D88"/>
    <w:rsid w:val="196D2562"/>
    <w:rsid w:val="196E08D7"/>
    <w:rsid w:val="197B7B7C"/>
    <w:rsid w:val="19867A03"/>
    <w:rsid w:val="19EC604E"/>
    <w:rsid w:val="1A106908"/>
    <w:rsid w:val="1A7A3DB8"/>
    <w:rsid w:val="1AAB6A16"/>
    <w:rsid w:val="1AB65790"/>
    <w:rsid w:val="1BF36701"/>
    <w:rsid w:val="1BF852BC"/>
    <w:rsid w:val="1C04184F"/>
    <w:rsid w:val="1C0A3D5E"/>
    <w:rsid w:val="1C790E83"/>
    <w:rsid w:val="1CEE3E37"/>
    <w:rsid w:val="1D1064DF"/>
    <w:rsid w:val="1DC21EA9"/>
    <w:rsid w:val="1DDA2E2C"/>
    <w:rsid w:val="1E9D14EC"/>
    <w:rsid w:val="1F195556"/>
    <w:rsid w:val="1F8760C3"/>
    <w:rsid w:val="1F8C4B59"/>
    <w:rsid w:val="201654A1"/>
    <w:rsid w:val="203E7D67"/>
    <w:rsid w:val="20465A76"/>
    <w:rsid w:val="204F0B4D"/>
    <w:rsid w:val="20D73298"/>
    <w:rsid w:val="20EC011D"/>
    <w:rsid w:val="21CD13BD"/>
    <w:rsid w:val="223B7BB8"/>
    <w:rsid w:val="2243018B"/>
    <w:rsid w:val="227A1594"/>
    <w:rsid w:val="22EC5599"/>
    <w:rsid w:val="231103BF"/>
    <w:rsid w:val="23ED67FD"/>
    <w:rsid w:val="24311EAA"/>
    <w:rsid w:val="243C10D3"/>
    <w:rsid w:val="24C16F7E"/>
    <w:rsid w:val="252748E9"/>
    <w:rsid w:val="255145BF"/>
    <w:rsid w:val="25525384"/>
    <w:rsid w:val="257231D0"/>
    <w:rsid w:val="25D60DB7"/>
    <w:rsid w:val="25FB6E36"/>
    <w:rsid w:val="27143674"/>
    <w:rsid w:val="2731538C"/>
    <w:rsid w:val="27C43035"/>
    <w:rsid w:val="27CA728F"/>
    <w:rsid w:val="28074DBE"/>
    <w:rsid w:val="28355CE1"/>
    <w:rsid w:val="28447AAE"/>
    <w:rsid w:val="2855264E"/>
    <w:rsid w:val="29AD20C2"/>
    <w:rsid w:val="2A467B29"/>
    <w:rsid w:val="2A5A64E2"/>
    <w:rsid w:val="2A6767E7"/>
    <w:rsid w:val="2A9E42E3"/>
    <w:rsid w:val="2AEA72C2"/>
    <w:rsid w:val="2AF80304"/>
    <w:rsid w:val="2AF928F6"/>
    <w:rsid w:val="2B521160"/>
    <w:rsid w:val="2B604A21"/>
    <w:rsid w:val="2B697AA7"/>
    <w:rsid w:val="2B6C093D"/>
    <w:rsid w:val="2C8A6FB4"/>
    <w:rsid w:val="2D0274AD"/>
    <w:rsid w:val="2D5B5FB1"/>
    <w:rsid w:val="2D6806A7"/>
    <w:rsid w:val="2D7C4DA2"/>
    <w:rsid w:val="2D8648CA"/>
    <w:rsid w:val="2DAE079C"/>
    <w:rsid w:val="2E2646E4"/>
    <w:rsid w:val="2E336EF2"/>
    <w:rsid w:val="2E3F4899"/>
    <w:rsid w:val="2E747720"/>
    <w:rsid w:val="2E7C3C5C"/>
    <w:rsid w:val="2ED86505"/>
    <w:rsid w:val="2EE15C1A"/>
    <w:rsid w:val="2EF9682D"/>
    <w:rsid w:val="2F84387A"/>
    <w:rsid w:val="2FD86141"/>
    <w:rsid w:val="3038636F"/>
    <w:rsid w:val="303976DE"/>
    <w:rsid w:val="30483B42"/>
    <w:rsid w:val="30A25EDE"/>
    <w:rsid w:val="30A64B47"/>
    <w:rsid w:val="30B63AEE"/>
    <w:rsid w:val="30E324B7"/>
    <w:rsid w:val="30FF3DA3"/>
    <w:rsid w:val="3115443A"/>
    <w:rsid w:val="31994DAC"/>
    <w:rsid w:val="31D3487D"/>
    <w:rsid w:val="32366387"/>
    <w:rsid w:val="32A07C5D"/>
    <w:rsid w:val="32AC7B71"/>
    <w:rsid w:val="32D82163"/>
    <w:rsid w:val="32E70886"/>
    <w:rsid w:val="331C1F78"/>
    <w:rsid w:val="33C20614"/>
    <w:rsid w:val="33DD34D5"/>
    <w:rsid w:val="34542732"/>
    <w:rsid w:val="348D44D9"/>
    <w:rsid w:val="34AC0AD8"/>
    <w:rsid w:val="34B24141"/>
    <w:rsid w:val="35140923"/>
    <w:rsid w:val="35A01D80"/>
    <w:rsid w:val="35D20B8C"/>
    <w:rsid w:val="35D529CD"/>
    <w:rsid w:val="36277319"/>
    <w:rsid w:val="36D93FD9"/>
    <w:rsid w:val="37E2694B"/>
    <w:rsid w:val="38F63C52"/>
    <w:rsid w:val="39450BCF"/>
    <w:rsid w:val="396243DC"/>
    <w:rsid w:val="3A435C8D"/>
    <w:rsid w:val="3A756903"/>
    <w:rsid w:val="3ABD042D"/>
    <w:rsid w:val="3B044AB2"/>
    <w:rsid w:val="3B62384A"/>
    <w:rsid w:val="3C834C73"/>
    <w:rsid w:val="3C9B68BE"/>
    <w:rsid w:val="3CF36FF5"/>
    <w:rsid w:val="3D394013"/>
    <w:rsid w:val="3D4F497E"/>
    <w:rsid w:val="3D7E13C5"/>
    <w:rsid w:val="3DF621BA"/>
    <w:rsid w:val="3E4B60E3"/>
    <w:rsid w:val="3F054CAA"/>
    <w:rsid w:val="3F431856"/>
    <w:rsid w:val="3F6D6C1D"/>
    <w:rsid w:val="3F8A12ED"/>
    <w:rsid w:val="3F8E5FAB"/>
    <w:rsid w:val="3F9D0ED7"/>
    <w:rsid w:val="3FB02CB5"/>
    <w:rsid w:val="3FBE44A0"/>
    <w:rsid w:val="3FC653EF"/>
    <w:rsid w:val="3FFF2926"/>
    <w:rsid w:val="412D1E8B"/>
    <w:rsid w:val="41A03355"/>
    <w:rsid w:val="42A7671E"/>
    <w:rsid w:val="4313068B"/>
    <w:rsid w:val="431334CE"/>
    <w:rsid w:val="43B01F8F"/>
    <w:rsid w:val="43F63146"/>
    <w:rsid w:val="441D3C57"/>
    <w:rsid w:val="448720A1"/>
    <w:rsid w:val="448B5671"/>
    <w:rsid w:val="448C079D"/>
    <w:rsid w:val="454A7B0B"/>
    <w:rsid w:val="45AC2C2D"/>
    <w:rsid w:val="46546C41"/>
    <w:rsid w:val="467070CD"/>
    <w:rsid w:val="467E3658"/>
    <w:rsid w:val="46CB1F86"/>
    <w:rsid w:val="46EE4E76"/>
    <w:rsid w:val="475A4522"/>
    <w:rsid w:val="47C76E86"/>
    <w:rsid w:val="47FF4B94"/>
    <w:rsid w:val="481637BD"/>
    <w:rsid w:val="482C2CC2"/>
    <w:rsid w:val="48774AB2"/>
    <w:rsid w:val="48F5162A"/>
    <w:rsid w:val="49421EF0"/>
    <w:rsid w:val="49837AAD"/>
    <w:rsid w:val="4A0B78B9"/>
    <w:rsid w:val="4A111740"/>
    <w:rsid w:val="4A1C464B"/>
    <w:rsid w:val="4A3B5565"/>
    <w:rsid w:val="4A594023"/>
    <w:rsid w:val="4A9264CF"/>
    <w:rsid w:val="4B182F23"/>
    <w:rsid w:val="4B2460CE"/>
    <w:rsid w:val="4B3A6491"/>
    <w:rsid w:val="4C10380F"/>
    <w:rsid w:val="4C466683"/>
    <w:rsid w:val="4D5F0495"/>
    <w:rsid w:val="4DC228C5"/>
    <w:rsid w:val="4E191136"/>
    <w:rsid w:val="4E300D73"/>
    <w:rsid w:val="4E5101D6"/>
    <w:rsid w:val="4F050119"/>
    <w:rsid w:val="4F27382A"/>
    <w:rsid w:val="4F5302E9"/>
    <w:rsid w:val="4F670496"/>
    <w:rsid w:val="518F5564"/>
    <w:rsid w:val="521B7C79"/>
    <w:rsid w:val="52770B21"/>
    <w:rsid w:val="52993AD2"/>
    <w:rsid w:val="52A54536"/>
    <w:rsid w:val="53803384"/>
    <w:rsid w:val="54125C34"/>
    <w:rsid w:val="542E7D04"/>
    <w:rsid w:val="543547EF"/>
    <w:rsid w:val="5547365A"/>
    <w:rsid w:val="55D67FA6"/>
    <w:rsid w:val="55F34919"/>
    <w:rsid w:val="5602279E"/>
    <w:rsid w:val="56504818"/>
    <w:rsid w:val="569C4196"/>
    <w:rsid w:val="56B35454"/>
    <w:rsid w:val="570E4AF3"/>
    <w:rsid w:val="573C7820"/>
    <w:rsid w:val="57641345"/>
    <w:rsid w:val="578850E8"/>
    <w:rsid w:val="57A71BD2"/>
    <w:rsid w:val="57C31791"/>
    <w:rsid w:val="57CE1506"/>
    <w:rsid w:val="58062ADF"/>
    <w:rsid w:val="586D2295"/>
    <w:rsid w:val="589462EA"/>
    <w:rsid w:val="58AF121F"/>
    <w:rsid w:val="58BD1AE8"/>
    <w:rsid w:val="59A0124E"/>
    <w:rsid w:val="5A064692"/>
    <w:rsid w:val="5A105AE3"/>
    <w:rsid w:val="5A300B9D"/>
    <w:rsid w:val="5A593AE1"/>
    <w:rsid w:val="5A6F64C2"/>
    <w:rsid w:val="5AB90859"/>
    <w:rsid w:val="5ABF27EA"/>
    <w:rsid w:val="5B7F5624"/>
    <w:rsid w:val="5BD251DA"/>
    <w:rsid w:val="5BD53047"/>
    <w:rsid w:val="5BE30348"/>
    <w:rsid w:val="5C0B1E1F"/>
    <w:rsid w:val="5C294C3A"/>
    <w:rsid w:val="5C537794"/>
    <w:rsid w:val="5C711240"/>
    <w:rsid w:val="5CE83EEE"/>
    <w:rsid w:val="5D01034C"/>
    <w:rsid w:val="5D672758"/>
    <w:rsid w:val="5D794E95"/>
    <w:rsid w:val="5D7B7A83"/>
    <w:rsid w:val="5DB5750F"/>
    <w:rsid w:val="5DFF5BA7"/>
    <w:rsid w:val="5E096AA5"/>
    <w:rsid w:val="5E5B6889"/>
    <w:rsid w:val="5E614D0A"/>
    <w:rsid w:val="5E800344"/>
    <w:rsid w:val="5F080426"/>
    <w:rsid w:val="5F5A12D1"/>
    <w:rsid w:val="5F6B2733"/>
    <w:rsid w:val="5F9B6E98"/>
    <w:rsid w:val="5FAB3BB8"/>
    <w:rsid w:val="5FD50B76"/>
    <w:rsid w:val="60444C19"/>
    <w:rsid w:val="60573BFA"/>
    <w:rsid w:val="608D14C0"/>
    <w:rsid w:val="60DF33DD"/>
    <w:rsid w:val="60F01769"/>
    <w:rsid w:val="61203623"/>
    <w:rsid w:val="61667011"/>
    <w:rsid w:val="622045AA"/>
    <w:rsid w:val="62303154"/>
    <w:rsid w:val="62790840"/>
    <w:rsid w:val="62D05875"/>
    <w:rsid w:val="62F4325D"/>
    <w:rsid w:val="6310594C"/>
    <w:rsid w:val="63225321"/>
    <w:rsid w:val="633B513A"/>
    <w:rsid w:val="63475B9C"/>
    <w:rsid w:val="6353568D"/>
    <w:rsid w:val="635E227C"/>
    <w:rsid w:val="635F17C8"/>
    <w:rsid w:val="63606517"/>
    <w:rsid w:val="63B64134"/>
    <w:rsid w:val="63EA7F59"/>
    <w:rsid w:val="641627CE"/>
    <w:rsid w:val="6420003C"/>
    <w:rsid w:val="644D16E1"/>
    <w:rsid w:val="64B554C3"/>
    <w:rsid w:val="65182264"/>
    <w:rsid w:val="65533A1A"/>
    <w:rsid w:val="66393F65"/>
    <w:rsid w:val="666D417C"/>
    <w:rsid w:val="669D66B3"/>
    <w:rsid w:val="6746571C"/>
    <w:rsid w:val="675B74EB"/>
    <w:rsid w:val="677B7AFC"/>
    <w:rsid w:val="67804E4D"/>
    <w:rsid w:val="67831FAB"/>
    <w:rsid w:val="689D77A1"/>
    <w:rsid w:val="68BB526F"/>
    <w:rsid w:val="68DA50AD"/>
    <w:rsid w:val="69B163D6"/>
    <w:rsid w:val="69D3743B"/>
    <w:rsid w:val="6A034D75"/>
    <w:rsid w:val="6A1B687E"/>
    <w:rsid w:val="6A8A3296"/>
    <w:rsid w:val="6AA22948"/>
    <w:rsid w:val="6B2677E2"/>
    <w:rsid w:val="6B445481"/>
    <w:rsid w:val="6B872606"/>
    <w:rsid w:val="6C730D64"/>
    <w:rsid w:val="6CE57859"/>
    <w:rsid w:val="6DA52C4C"/>
    <w:rsid w:val="6DC87D81"/>
    <w:rsid w:val="6DF548ED"/>
    <w:rsid w:val="6DFB73DA"/>
    <w:rsid w:val="6E550E44"/>
    <w:rsid w:val="6EAA0C65"/>
    <w:rsid w:val="6F215EDD"/>
    <w:rsid w:val="6FBC374D"/>
    <w:rsid w:val="6FFE214D"/>
    <w:rsid w:val="701920BB"/>
    <w:rsid w:val="706A725F"/>
    <w:rsid w:val="70E639FE"/>
    <w:rsid w:val="71204E39"/>
    <w:rsid w:val="715079D4"/>
    <w:rsid w:val="71596DDC"/>
    <w:rsid w:val="7175742C"/>
    <w:rsid w:val="71A4570D"/>
    <w:rsid w:val="71B52AA8"/>
    <w:rsid w:val="72182AEC"/>
    <w:rsid w:val="721A7183"/>
    <w:rsid w:val="72430F00"/>
    <w:rsid w:val="72637163"/>
    <w:rsid w:val="730B32D2"/>
    <w:rsid w:val="73166E21"/>
    <w:rsid w:val="73465571"/>
    <w:rsid w:val="73A90B79"/>
    <w:rsid w:val="73C862D7"/>
    <w:rsid w:val="73D66465"/>
    <w:rsid w:val="73E125F5"/>
    <w:rsid w:val="73E228B0"/>
    <w:rsid w:val="741E2781"/>
    <w:rsid w:val="744C56A6"/>
    <w:rsid w:val="74A33DF3"/>
    <w:rsid w:val="74BB7ABC"/>
    <w:rsid w:val="74EA5A38"/>
    <w:rsid w:val="75483932"/>
    <w:rsid w:val="75872E94"/>
    <w:rsid w:val="75BE2612"/>
    <w:rsid w:val="75E41435"/>
    <w:rsid w:val="76585440"/>
    <w:rsid w:val="766207FD"/>
    <w:rsid w:val="76B31878"/>
    <w:rsid w:val="76F565FB"/>
    <w:rsid w:val="77126A9A"/>
    <w:rsid w:val="77624880"/>
    <w:rsid w:val="77643E94"/>
    <w:rsid w:val="779F5441"/>
    <w:rsid w:val="785B045D"/>
    <w:rsid w:val="78C23FF4"/>
    <w:rsid w:val="791236D1"/>
    <w:rsid w:val="79523228"/>
    <w:rsid w:val="79B237F0"/>
    <w:rsid w:val="79B45C09"/>
    <w:rsid w:val="7A78412F"/>
    <w:rsid w:val="7AF20A5B"/>
    <w:rsid w:val="7B153C24"/>
    <w:rsid w:val="7B6A735C"/>
    <w:rsid w:val="7B88777B"/>
    <w:rsid w:val="7BFB220E"/>
    <w:rsid w:val="7BFE66AB"/>
    <w:rsid w:val="7C38093F"/>
    <w:rsid w:val="7D3E06CB"/>
    <w:rsid w:val="7E1A37A4"/>
    <w:rsid w:val="7E1B38E4"/>
    <w:rsid w:val="7E1D0079"/>
    <w:rsid w:val="7E8425A5"/>
    <w:rsid w:val="7EAA36C9"/>
    <w:rsid w:val="7EAB2D9F"/>
    <w:rsid w:val="7ECF3546"/>
    <w:rsid w:val="7ED557E5"/>
    <w:rsid w:val="7EEA6152"/>
    <w:rsid w:val="7F1A0076"/>
    <w:rsid w:val="7F3944A6"/>
    <w:rsid w:val="7F7B5026"/>
    <w:rsid w:val="7FD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3"/>
    <w:next w:val="3"/>
    <w:link w:val="17"/>
    <w:semiHidden/>
    <w:unhideWhenUsed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标题 5（有编号）（绿盟科技）"/>
    <w:basedOn w:val="1"/>
    <w:next w:val="12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2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character" w:customStyle="1" w:styleId="13">
    <w:name w:val="cs57654eec"/>
    <w:basedOn w:val="9"/>
    <w:qFormat/>
    <w:uiPriority w:val="0"/>
  </w:style>
  <w:style w:type="character" w:customStyle="1" w:styleId="14">
    <w:name w:val="gonggao-downline"/>
    <w:qFormat/>
    <w:uiPriority w:val="0"/>
    <w:rPr>
      <w:rFonts w:hint="default" w:ascii="Times New Roman"/>
      <w:kern w:val="2"/>
      <w:sz w:val="21"/>
      <w:szCs w:val="24"/>
      <w:lang w:val="en-US"/>
    </w:rPr>
  </w:style>
  <w:style w:type="character" w:customStyle="1" w:styleId="15">
    <w:name w:val="页眉 字符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批注文字 字符"/>
    <w:basedOn w:val="9"/>
    <w:link w:val="3"/>
    <w:qFormat/>
    <w:uiPriority w:val="0"/>
    <w:rPr>
      <w:rFonts w:ascii="Calibri" w:hAnsi="Calibri"/>
      <w:kern w:val="2"/>
      <w:sz w:val="21"/>
    </w:rPr>
  </w:style>
  <w:style w:type="character" w:customStyle="1" w:styleId="17">
    <w:name w:val="批注主题 字符"/>
    <w:basedOn w:val="16"/>
    <w:link w:val="7"/>
    <w:semiHidden/>
    <w:qFormat/>
    <w:uiPriority w:val="0"/>
    <w:rPr>
      <w:rFonts w:ascii="Calibri" w:hAnsi="Calibri"/>
      <w:b/>
      <w:bCs/>
      <w:kern w:val="2"/>
      <w:sz w:val="21"/>
    </w:rPr>
  </w:style>
  <w:style w:type="paragraph" w:customStyle="1" w:styleId="18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1333</Words>
  <Characters>1407</Characters>
  <Lines>13</Lines>
  <Paragraphs>3</Paragraphs>
  <TotalTime>13</TotalTime>
  <ScaleCrop>false</ScaleCrop>
  <LinksUpToDate>false</LinksUpToDate>
  <CharactersWithSpaces>1788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2020-06-28T07:14:00Z</dcterms:created>
  <dc:creator>only time</dc:creator>
  <cp:lastModifiedBy>Kiko</cp:lastModifiedBy>
  <cp:lastPrinted>2022-07-11T08:51:00Z</cp:lastPrinted>
  <dcterms:modified xsi:type="dcterms:W3CDTF">2022-11-09T03:29:22Z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E000959715D141DCADA449AAC351C072</vt:lpwstr>
  </property>
</Properties>
</file>