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四川中彩源建设工程有限公司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招标代理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竞争性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磋商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ind w:firstLine="640" w:firstLineChars="200"/>
        <w:rPr>
          <w:del w:id="0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" w:author="Kiko" w:date="2022-05-20T17:58:37Z">
        <w:bookmarkStart w:id="0" w:name="_GoBack"/>
        <w:bookmarkEnd w:id="0"/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四川中彩源建设工程有限公司</w:delText>
        </w:r>
      </w:del>
      <w:del w:id="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拟对招标代理服务机构采用竞争性</w:delText>
        </w:r>
      </w:del>
      <w:del w:id="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方式进行招标，特邀请符合本次</w:delText>
        </w:r>
      </w:del>
      <w:del w:id="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要求的潜在投标人参加本项目。</w:delText>
        </w:r>
      </w:del>
    </w:p>
    <w:p>
      <w:pPr>
        <w:numPr>
          <w:ilvl w:val="0"/>
          <w:numId w:val="0"/>
        </w:numPr>
        <w:ind w:firstLine="640" w:firstLineChars="200"/>
        <w:rPr>
          <w:del w:id="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8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一、</w:delText>
        </w:r>
      </w:del>
      <w:del w:id="9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招标项目：</w:delText>
        </w:r>
      </w:del>
      <w:del w:id="1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四川中彩源建设工程有限公司</w:delText>
        </w:r>
      </w:del>
      <w:del w:id="1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选取招标代理</w:delText>
        </w:r>
      </w:del>
      <w:del w:id="1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服务</w:delText>
        </w:r>
      </w:del>
      <w:del w:id="1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机构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320" w:firstLineChars="100"/>
        <w:textAlignment w:val="auto"/>
        <w:rPr>
          <w:del w:id="14" w:author="Kiko" w:date="2022-05-20T17:58:37Z"/>
          <w:rFonts w:hint="eastAsia" w:ascii="黑体" w:hAnsi="黑体" w:eastAsia="黑体" w:cs="黑体"/>
          <w:sz w:val="32"/>
          <w:szCs w:val="32"/>
          <w:lang w:val="en-US" w:eastAsia="zh-CN"/>
        </w:rPr>
      </w:pPr>
      <w:del w:id="15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二、服务内容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del w:id="16" w:author="Kiko" w:date="2022-05-20T17:58:37Z"/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del w:id="17" w:author="Kiko" w:date="2022-05-20T17:58:37Z">
        <w:r>
          <w:rPr>
            <w:rFonts w:hint="eastAsia" w:ascii="仿宋_GB2312" w:hAnsi="仿宋_GB2312" w:eastAsia="仿宋_GB2312" w:cs="仿宋_GB2312"/>
            <w:kern w:val="32"/>
            <w:sz w:val="32"/>
            <w:szCs w:val="32"/>
            <w:lang w:val="en-US" w:eastAsia="zh-CN"/>
          </w:rPr>
          <w:delText>（一）单项工程类的分包（专业分包、劳务分包），单项合同估算价在20万元（含）人民币以上的；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del w:id="18" w:author="Kiko" w:date="2022-05-20T17:58:37Z"/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del w:id="19" w:author="Kiko" w:date="2022-05-20T17:58:37Z">
        <w:r>
          <w:rPr>
            <w:rFonts w:hint="eastAsia" w:ascii="仿宋_GB2312" w:hAnsi="仿宋_GB2312" w:eastAsia="仿宋_GB2312" w:cs="仿宋_GB2312"/>
            <w:kern w:val="32"/>
            <w:sz w:val="32"/>
            <w:szCs w:val="32"/>
            <w:lang w:val="en-US" w:eastAsia="zh-CN"/>
          </w:rPr>
          <w:delText>（二）重要设备、材料等货物的采购，单项合同估算价在20万元（含）人民币以上的；</w:delText>
        </w:r>
      </w:del>
    </w:p>
    <w:p>
      <w:pPr>
        <w:pStyle w:val="6"/>
        <w:numPr>
          <w:ilvl w:val="0"/>
          <w:numId w:val="0"/>
        </w:numPr>
        <w:ind w:firstLine="640" w:firstLineChars="200"/>
        <w:rPr>
          <w:del w:id="20" w:author="Kiko" w:date="2022-05-20T17:58:37Z"/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del w:id="21" w:author="Kiko" w:date="2022-05-20T17:58:37Z">
        <w:r>
          <w:rPr>
            <w:rFonts w:hint="eastAsia" w:ascii="仿宋_GB2312" w:hAnsi="仿宋_GB2312" w:eastAsia="仿宋_GB2312" w:cs="仿宋_GB2312"/>
            <w:kern w:val="32"/>
            <w:sz w:val="32"/>
            <w:szCs w:val="32"/>
            <w:lang w:val="en-US" w:eastAsia="zh-CN"/>
          </w:rPr>
          <w:delText>（三）材料检测、机械设备检测、机械租赁等服务的采购，单项合同估算价在20万元（含）人民币以上的。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320" w:firstLineChars="100"/>
        <w:textAlignment w:val="auto"/>
        <w:rPr>
          <w:del w:id="22" w:author="Kiko" w:date="2022-05-20T17:58:37Z"/>
          <w:rFonts w:hint="eastAsia" w:ascii="黑体" w:hAnsi="黑体" w:eastAsia="黑体" w:cs="黑体"/>
          <w:sz w:val="32"/>
          <w:szCs w:val="32"/>
          <w:lang w:val="en-US" w:eastAsia="zh-CN"/>
        </w:rPr>
      </w:pPr>
      <w:del w:id="23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三、服务期限及最高限价</w:delText>
        </w:r>
      </w:del>
    </w:p>
    <w:p>
      <w:pPr>
        <w:ind w:firstLine="640" w:firstLineChars="200"/>
        <w:rPr>
          <w:del w:id="24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2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服务期限：一年。</w:delText>
        </w:r>
      </w:del>
    </w:p>
    <w:p>
      <w:pPr>
        <w:ind w:firstLine="640" w:firstLineChars="200"/>
        <w:rPr>
          <w:del w:id="26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2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最高限价：</w:delText>
        </w:r>
      </w:del>
      <w:del w:id="28" w:author="Kiko" w:date="2022-05-20T17:58:37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</w:rPr>
          <w:delText>本次</w:delText>
        </w:r>
      </w:del>
      <w:del w:id="29" w:author="Kiko" w:date="2022-05-20T17:58:37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val="en-US" w:eastAsia="zh-CN"/>
          </w:rPr>
          <w:delText>磋商</w:delText>
        </w:r>
      </w:del>
      <w:del w:id="30" w:author="Kiko" w:date="2022-05-20T17:58:37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</w:rPr>
          <w:delText>报价按2002年10月15日《国家计委关于印发&lt;招标代理服务费收费管理暂行办法&gt;》（计价格〔2002〕1980号）和国家发展和改革委员会办公厅《关于招标代理服务收费有关问题的通知》（发改办价格〔2003〕857号）规定的《招标代理服务收费标准》下浮</w:delText>
        </w:r>
      </w:del>
      <w:del w:id="31" w:author="Kiko" w:date="2022-05-20T17:58:37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val="en-US" w:eastAsia="zh-CN"/>
          </w:rPr>
          <w:delText>60%作为</w:delText>
        </w:r>
      </w:del>
      <w:del w:id="32" w:author="Kiko" w:date="2022-05-20T17:58:37Z">
        <w:r>
          <w:rPr>
            <w:rFonts w:hint="default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val="en-US" w:eastAsia="zh-CN"/>
          </w:rPr>
          <w:delText>控制价</w:delText>
        </w:r>
      </w:del>
      <w:ins w:id="33" w:author="风控 胡" w:date="2022-05-18T08:52:24Z">
        <w:del w:id="34" w:author="Kiko" w:date="2022-05-20T17:58:37Z">
          <w:r>
            <w:rPr>
              <w:rFonts w:hint="eastAsia" w:ascii="仿宋_GB2312" w:hAnsi="仿宋_GB2312" w:eastAsia="仿宋_GB2312" w:cs="仿宋_GB2312"/>
              <w:i w:val="0"/>
              <w:caps w:val="0"/>
              <w:color w:val="auto"/>
              <w:spacing w:val="0"/>
              <w:sz w:val="32"/>
              <w:szCs w:val="32"/>
              <w:shd w:val="clear" w:color="auto" w:fill="FFFFFF"/>
              <w:lang w:val="en-US" w:eastAsia="zh-CN"/>
            </w:rPr>
            <w:delText>最高限价</w:delText>
          </w:r>
        </w:del>
      </w:ins>
      <w:del w:id="35" w:author="Kiko" w:date="2022-05-20T17:58:37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val="en-US" w:eastAsia="zh-CN"/>
          </w:rPr>
          <w:delText>。</w:delText>
        </w:r>
      </w:del>
    </w:p>
    <w:p>
      <w:pPr>
        <w:pStyle w:val="2"/>
        <w:rPr>
          <w:del w:id="36" w:author="Kiko" w:date="2022-05-20T17:58:37Z"/>
          <w:rFonts w:hint="default"/>
          <w:lang w:val="en-US" w:eastAsia="zh-CN"/>
        </w:rPr>
      </w:pPr>
    </w:p>
    <w:p>
      <w:pPr>
        <w:ind w:firstLine="640" w:firstLineChars="200"/>
        <w:rPr>
          <w:del w:id="3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38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四</w:delText>
        </w:r>
      </w:del>
      <w:del w:id="39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、投标人参加本次招标活动应具备下列条件：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40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4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</w:delText>
        </w:r>
      </w:del>
      <w:del w:id="4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一</w:delText>
        </w:r>
      </w:del>
      <w:del w:id="4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）</w:delText>
        </w:r>
      </w:del>
      <w:del w:id="4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在中华人民共和国境内注册，具有独立</w:delText>
        </w:r>
      </w:del>
      <w:del w:id="4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法人资格的合法</w:delText>
        </w:r>
      </w:del>
      <w:del w:id="4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企业；（省外在川内设立的分支机构须具备工商注册手续，并在四川省政府采购网备案）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4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4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（二）</w:delText>
        </w:r>
      </w:del>
      <w:del w:id="4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具有独立承担民事责任的能力；具有良好的商业信誉和健全的财务会计制度；有依法缴纳税收和社会保障资金的良好记录；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50" w:author="Kiko" w:date="2022-05-20T17:58:37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5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（三）</w:delText>
        </w:r>
      </w:del>
      <w:del w:id="5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参加</w:delText>
        </w:r>
      </w:del>
      <w:del w:id="5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本次项目活动</w:delText>
        </w:r>
      </w:del>
      <w:del w:id="5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前三年内，在经营活动中没有重大违法记录，无不良信用记录</w:delText>
        </w:r>
      </w:del>
      <w:del w:id="5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</w:delText>
        </w:r>
      </w:del>
      <w:del w:id="5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无招投标代理业务行政处罚记录</w:delText>
        </w:r>
      </w:del>
      <w:del w:id="5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</w:delText>
        </w:r>
      </w:del>
      <w:del w:id="5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法定代表人、主要负责人无行贿犯罪记录</w:delText>
        </w:r>
      </w:del>
      <w:del w:id="5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（公司成立不足三年的从成立之日起算）</w:delText>
        </w:r>
      </w:del>
      <w:del w:id="6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61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6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（四）</w:delText>
        </w:r>
      </w:del>
      <w:del w:id="6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有固定办公场所，并具有符合相关要求的硬件、软件设施设备；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64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6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（五）</w:delText>
        </w:r>
      </w:del>
      <w:del w:id="6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具备</w:delText>
        </w:r>
      </w:del>
      <w:del w:id="6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编制招标文件和</w:delText>
        </w:r>
      </w:del>
      <w:del w:id="6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组织开、评标</w:delText>
        </w:r>
      </w:del>
      <w:del w:id="6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的相应专业</w:delText>
        </w:r>
      </w:del>
      <w:del w:id="7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能力，并具有符合国家规范的专家评委库；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71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7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（六）近三年来，完成1个</w:delText>
        </w:r>
      </w:del>
      <w:del w:id="7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</w:rPr>
          <w:delText>房建建筑类或市政公用工程类似分类项目</w:delText>
        </w:r>
      </w:del>
      <w:del w:id="7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的业绩</w:delText>
        </w:r>
      </w:del>
      <w:del w:id="7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76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7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（七）</w:delText>
        </w:r>
      </w:del>
      <w:del w:id="7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满足法律、行政法规规定的其他条件；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del w:id="79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8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</w:delText>
        </w:r>
      </w:del>
      <w:del w:id="8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八</w:delText>
        </w:r>
      </w:del>
      <w:del w:id="8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）</w:delText>
        </w:r>
      </w:del>
      <w:del w:id="8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不接受联合体参</w:delText>
        </w:r>
      </w:del>
      <w:del w:id="8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与</w:delText>
        </w:r>
      </w:del>
      <w:del w:id="8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投标。</w:delText>
        </w:r>
      </w:del>
    </w:p>
    <w:p>
      <w:pPr>
        <w:ind w:firstLine="640" w:firstLineChars="200"/>
        <w:rPr>
          <w:del w:id="86" w:author="Kiko" w:date="2022-05-20T17:58:37Z"/>
          <w:rFonts w:hint="eastAsia" w:ascii="黑体" w:hAnsi="黑体" w:eastAsia="黑体" w:cs="黑体"/>
          <w:sz w:val="32"/>
          <w:szCs w:val="32"/>
        </w:rPr>
      </w:pPr>
      <w:del w:id="87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五、现场提交的</w:delText>
        </w:r>
      </w:del>
      <w:del w:id="88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响应文件</w:delText>
        </w:r>
      </w:del>
      <w:del w:id="89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及要求：</w:delText>
        </w:r>
      </w:del>
    </w:p>
    <w:p>
      <w:pPr>
        <w:ind w:firstLine="640" w:firstLineChars="200"/>
        <w:rPr>
          <w:del w:id="90" w:author="Kiko" w:date="2022-05-20T17:58:37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del w:id="9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</w:delText>
        </w:r>
      </w:del>
      <w:del w:id="9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一</w:delText>
        </w:r>
      </w:del>
      <w:del w:id="9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）</w:delText>
        </w:r>
      </w:del>
      <w:del w:id="9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现场提交的响应文件</w:delText>
        </w:r>
      </w:del>
    </w:p>
    <w:p>
      <w:pPr>
        <w:ind w:firstLine="640" w:firstLineChars="200"/>
        <w:rPr>
          <w:del w:id="95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9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1、</w:delText>
        </w:r>
      </w:del>
      <w:del w:id="9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结合报名条件进行机构简介，</w:delText>
        </w:r>
      </w:del>
      <w:del w:id="9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并提供</w:delText>
        </w:r>
      </w:del>
      <w:del w:id="9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相应的证明材料；</w:delText>
        </w:r>
      </w:del>
    </w:p>
    <w:p>
      <w:pPr>
        <w:ind w:firstLine="640" w:firstLineChars="200"/>
        <w:rPr>
          <w:del w:id="100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0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2、近三年来完成1个</w:delText>
        </w:r>
      </w:del>
      <w:del w:id="10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</w:rPr>
          <w:delText>房建建筑或市政公用工程类似分类项目</w:delText>
        </w:r>
      </w:del>
      <w:del w:id="10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的业绩</w:delText>
        </w:r>
      </w:del>
      <w:del w:id="10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，</w:delText>
        </w:r>
      </w:del>
      <w:del w:id="10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提供</w:delText>
        </w:r>
      </w:del>
      <w:del w:id="10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相应的证明材料；</w:delText>
        </w:r>
      </w:del>
    </w:p>
    <w:p>
      <w:pPr>
        <w:ind w:firstLine="640" w:firstLineChars="200"/>
        <w:rPr>
          <w:del w:id="10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0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3、</w:delText>
        </w:r>
      </w:del>
      <w:del w:id="10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拟定的为公司项目服务的团队人员及相应的工作方案（应附团队成员从业资质证书、专业证书等），服务方案应具有针对性；</w:delText>
        </w:r>
      </w:del>
    </w:p>
    <w:p>
      <w:pPr>
        <w:ind w:firstLine="640" w:firstLineChars="200"/>
        <w:rPr>
          <w:del w:id="110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1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4、</w:delText>
        </w:r>
      </w:del>
      <w:del w:id="11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针对</w:delText>
        </w:r>
      </w:del>
      <w:del w:id="11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服务内容中涉及的</w:delText>
        </w:r>
      </w:del>
      <w:del w:id="11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项目提出建议方案</w:delText>
        </w:r>
      </w:del>
      <w:del w:id="11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</w:delText>
        </w:r>
      </w:del>
      <w:del w:id="11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自行选取其一</w:delText>
        </w:r>
      </w:del>
      <w:del w:id="11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）</w:delText>
        </w:r>
      </w:del>
      <w:del w:id="11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；</w:delText>
        </w:r>
      </w:del>
    </w:p>
    <w:p>
      <w:pPr>
        <w:ind w:firstLine="640" w:firstLineChars="200"/>
        <w:rPr>
          <w:del w:id="119" w:author="Kiko" w:date="2022-05-20T17:58:37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12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5、</w:delText>
        </w:r>
      </w:del>
      <w:del w:id="12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费用报价（包含代理费用和相关规费）</w:delText>
        </w:r>
      </w:del>
      <w:del w:id="12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；</w:delText>
        </w:r>
      </w:del>
    </w:p>
    <w:p>
      <w:pPr>
        <w:ind w:firstLine="640" w:firstLineChars="200"/>
        <w:rPr>
          <w:del w:id="123" w:author="Kiko" w:date="2022-05-20T17:58:37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12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6、</w:delText>
        </w:r>
      </w:del>
      <w:del w:id="12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其他类似效力要求相关证明材料</w:delText>
        </w:r>
      </w:del>
      <w:del w:id="12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。</w:delText>
        </w:r>
      </w:del>
    </w:p>
    <w:p>
      <w:pPr>
        <w:ind w:firstLine="640" w:firstLineChars="200"/>
        <w:rPr>
          <w:del w:id="12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2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（</w:delText>
        </w:r>
      </w:del>
      <w:del w:id="12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二</w:delText>
        </w:r>
      </w:del>
      <w:del w:id="13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）</w:delText>
        </w:r>
      </w:del>
      <w:del w:id="13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现场提交</w:delText>
        </w:r>
      </w:del>
      <w:del w:id="13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响应文件</w:delText>
        </w:r>
      </w:del>
      <w:del w:id="13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的要求</w:delText>
        </w:r>
      </w:del>
    </w:p>
    <w:p>
      <w:pPr>
        <w:ind w:firstLine="640" w:firstLineChars="200"/>
        <w:rPr>
          <w:del w:id="134" w:author="Kiko" w:date="2022-05-20T17:58:37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13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13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现场报送的</w:delText>
        </w:r>
      </w:del>
      <w:del w:id="13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响应文件</w:delText>
        </w:r>
      </w:del>
      <w:del w:id="13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应统一用A4纸打印，一式3份，正本1份，副本2份，分别装订成册并加盖机构公章。同时，申报文件应分别装订密封，并在密封处应加盖骑缝章，并于</w:delText>
        </w:r>
      </w:del>
      <w:del w:id="13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14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评审当日带到评审现场。</w:delText>
        </w:r>
      </w:del>
    </w:p>
    <w:p>
      <w:pPr>
        <w:ind w:firstLine="640" w:firstLineChars="200"/>
        <w:rPr>
          <w:del w:id="141" w:author="Kiko" w:date="2022-05-20T17:58:37Z"/>
          <w:rFonts w:hint="eastAsia" w:ascii="黑体" w:hAnsi="黑体" w:eastAsia="黑体" w:cs="黑体"/>
          <w:sz w:val="32"/>
          <w:szCs w:val="32"/>
        </w:rPr>
      </w:pPr>
      <w:del w:id="142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六、</w:delText>
        </w:r>
      </w:del>
      <w:del w:id="143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磋商</w:delText>
        </w:r>
      </w:del>
      <w:del w:id="144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文件获取方式、时间、地点：</w:delText>
        </w:r>
      </w:del>
    </w:p>
    <w:p>
      <w:pPr>
        <w:ind w:firstLine="640" w:firstLineChars="200"/>
        <w:rPr>
          <w:del w:id="145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4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14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文件自2022年</w:delText>
        </w:r>
      </w:del>
      <w:del w:id="14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</w:delText>
        </w:r>
      </w:del>
      <w:del w:id="14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15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15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日至2022年</w:delText>
        </w:r>
      </w:del>
      <w:del w:id="15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</w:delText>
        </w:r>
      </w:del>
      <w:del w:id="15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15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15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</w:delText>
        </w:r>
      </w:del>
      <w:del w:id="15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</w:delText>
        </w:r>
      </w:del>
      <w:del w:id="15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上午9:00-12:00，下午14:30-17:00（北京时间，法定节假日除外）在四川中彩源建设工程有限公司（广汉市中山大道南三段36号4F）获取。</w:delText>
        </w:r>
      </w:del>
    </w:p>
    <w:p>
      <w:pPr>
        <w:ind w:firstLine="640" w:firstLineChars="200"/>
        <w:rPr>
          <w:del w:id="158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5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获取</w:delText>
        </w:r>
      </w:del>
      <w:del w:id="16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磋商</w:delText>
        </w:r>
      </w:del>
      <w:del w:id="16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文件时，需提供参</w:delText>
        </w:r>
      </w:del>
      <w:del w:id="162" w:author="Kiko" w:date="2022-05-20T17:58:37Z">
        <w:r>
          <w:rPr>
            <w:rFonts w:hint="default" w:ascii="仿宋_GB2312" w:hAnsi="仿宋_GB2312" w:eastAsia="仿宋_GB2312" w:cs="仿宋_GB2312"/>
            <w:sz w:val="32"/>
            <w:szCs w:val="32"/>
            <w:lang w:val="en-US"/>
          </w:rPr>
          <w:delText>选</w:delText>
        </w:r>
      </w:del>
      <w:ins w:id="163" w:author="卖蛋糕的沁儿" w:date="2022-05-20T17:15:44Z">
        <w:del w:id="164" w:author="Kiko" w:date="2022-05-20T17:58:37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加</w:delText>
          </w:r>
        </w:del>
      </w:ins>
      <w:del w:id="16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报名表（详见附件1）</w:delText>
        </w:r>
      </w:del>
      <w:del w:id="16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del w:id="16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营业执照、组织机构代码证、税务登记证复印件和相应资质证明（若企业已办理三证合一的，则只需提供有效的三证合一证书复印件）</w:delText>
        </w:r>
      </w:del>
      <w:del w:id="16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del w:id="16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法定代表人签名或盖章的授权委托书（详见附件2）</w:delText>
        </w:r>
      </w:del>
      <w:del w:id="17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del w:id="17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法定代表人和委托代理人有效身份证复印件；</w:delText>
        </w:r>
      </w:del>
    </w:p>
    <w:p>
      <w:pPr>
        <w:ind w:firstLine="640" w:firstLineChars="200"/>
        <w:rPr>
          <w:del w:id="172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7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以上复印件均需加盖</w:delText>
        </w:r>
      </w:del>
      <w:del w:id="174" w:author="Kiko" w:date="2022-05-20T17:58:37Z">
        <w:r>
          <w:rPr>
            <w:rFonts w:hint="default" w:ascii="仿宋_GB2312" w:hAnsi="仿宋_GB2312" w:eastAsia="仿宋_GB2312" w:cs="仿宋_GB2312"/>
            <w:sz w:val="32"/>
            <w:szCs w:val="32"/>
            <w:lang w:val="en-US"/>
          </w:rPr>
          <w:delText>参选企业</w:delText>
        </w:r>
      </w:del>
      <w:ins w:id="175" w:author="卖蛋糕的沁儿" w:date="2022-05-20T17:15:34Z">
        <w:del w:id="176" w:author="Kiko" w:date="2022-05-20T17:58:37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单位</w:delText>
          </w:r>
        </w:del>
      </w:ins>
      <w:del w:id="17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公章，报名机构应在报名截止时间前提交报名材料1份，并接受资格预审，逾期提交作无效申报文件处理。</w:delText>
        </w:r>
      </w:del>
    </w:p>
    <w:p>
      <w:pPr>
        <w:ind w:firstLine="640" w:firstLineChars="200"/>
        <w:rPr>
          <w:del w:id="178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79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七、递交</w:delText>
        </w:r>
      </w:del>
      <w:del w:id="180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响应</w:delText>
        </w:r>
      </w:del>
      <w:del w:id="181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文件截止时间：</w:delText>
        </w:r>
      </w:del>
      <w:del w:id="18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2022年</w:delText>
        </w:r>
      </w:del>
      <w:del w:id="18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</w:delText>
        </w:r>
      </w:del>
      <w:del w:id="18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185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18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日10:30（北京时间）。</w:delText>
        </w:r>
      </w:del>
    </w:p>
    <w:p>
      <w:pPr>
        <w:ind w:firstLine="640" w:firstLineChars="200"/>
        <w:rPr>
          <w:del w:id="187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88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八、递交</w:delText>
        </w:r>
      </w:del>
      <w:del w:id="189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响应</w:delText>
        </w:r>
      </w:del>
      <w:del w:id="190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文件地点：</w:delText>
        </w:r>
      </w:del>
      <w:del w:id="19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四川中彩源建设工程有限公司。投标文件必须在递交投标文件截止时间前送达投标地点。逾期送达、密封和标注错误的投标文件恕不接收。本次招标不接收邮寄的投标文件。</w:delText>
        </w:r>
      </w:del>
    </w:p>
    <w:p>
      <w:pPr>
        <w:ind w:firstLine="640" w:firstLineChars="200"/>
        <w:rPr>
          <w:del w:id="192" w:author="Kiko" w:date="2022-05-20T17:58:37Z"/>
          <w:rFonts w:hint="eastAsia" w:ascii="黑体" w:hAnsi="黑体" w:eastAsia="黑体" w:cs="黑体"/>
          <w:sz w:val="32"/>
          <w:szCs w:val="32"/>
        </w:rPr>
      </w:pPr>
      <w:del w:id="193" w:author="Kiko" w:date="2022-05-20T17:58:3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九</w:delText>
        </w:r>
      </w:del>
      <w:del w:id="194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、现场评选</w:delText>
        </w:r>
      </w:del>
    </w:p>
    <w:p>
      <w:pPr>
        <w:ind w:firstLine="640" w:firstLineChars="200"/>
        <w:rPr>
          <w:del w:id="195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19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时间：20</w:delText>
        </w:r>
      </w:del>
      <w:del w:id="197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22</w:delText>
        </w:r>
      </w:del>
      <w:del w:id="198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年</w:delText>
        </w:r>
      </w:del>
      <w:del w:id="199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</w:delText>
        </w:r>
      </w:del>
      <w:del w:id="200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201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 </w:delText>
        </w:r>
      </w:del>
      <w:del w:id="202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日下午</w:delText>
        </w:r>
      </w:del>
      <w:del w:id="203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 xml:space="preserve"> </w:delText>
        </w:r>
      </w:del>
      <w:del w:id="204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时（如有变动，另行通知）。</w:delText>
        </w:r>
      </w:del>
    </w:p>
    <w:p>
      <w:pPr>
        <w:ind w:firstLine="640" w:firstLineChars="200"/>
        <w:rPr>
          <w:del w:id="205" w:author="Kiko" w:date="2022-05-20T17:58:37Z"/>
          <w:rFonts w:hint="eastAsia" w:ascii="仿宋_GB2312" w:hAnsi="仿宋_GB2312" w:eastAsia="仿宋_GB2312" w:cs="仿宋_GB2312"/>
          <w:sz w:val="32"/>
          <w:szCs w:val="32"/>
        </w:rPr>
      </w:pPr>
      <w:del w:id="206" w:author="Kiko" w:date="2022-05-20T17:58:3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地点：四川中彩源建设工程有限公司会议室（四川省广汉市中山大道南三段33号）。</w:delText>
        </w:r>
      </w:del>
    </w:p>
    <w:p>
      <w:pPr>
        <w:ind w:firstLine="640" w:firstLineChars="200"/>
        <w:rPr>
          <w:del w:id="207" w:author="Kiko" w:date="2022-05-20T17:58:37Z"/>
          <w:rFonts w:hint="eastAsia" w:ascii="黑体" w:hAnsi="黑体" w:eastAsia="黑体" w:cs="黑体"/>
          <w:sz w:val="32"/>
          <w:szCs w:val="32"/>
        </w:rPr>
      </w:pPr>
      <w:del w:id="208" w:author="Kiko" w:date="2022-05-20T17:58:37Z">
        <w:r>
          <w:rPr>
            <w:rFonts w:hint="eastAsia" w:ascii="黑体" w:hAnsi="黑体" w:eastAsia="黑体" w:cs="黑体"/>
            <w:sz w:val="32"/>
            <w:szCs w:val="32"/>
          </w:rPr>
          <w:delText>十、联系方式</w:delText>
        </w:r>
      </w:del>
    </w:p>
    <w:p>
      <w:pPr>
        <w:pStyle w:val="13"/>
        <w:ind w:firstLine="752" w:firstLineChars="235"/>
        <w:rPr>
          <w:del w:id="209" w:author="Kiko" w:date="2022-05-20T17:58:37Z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10" w:author="Kiko" w:date="2022-05-20T17:58:37Z">
        <w:r>
          <w:rPr>
            <w:rFonts w:hint="eastAsia" w:ascii="仿宋_GB2312" w:hAnsi="仿宋_GB2312" w:eastAsia="仿宋_GB2312" w:cs="仿宋_GB2312"/>
            <w:b w:val="0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招标</w:delText>
        </w:r>
      </w:del>
      <w:del w:id="211" w:author="Kiko" w:date="2022-05-20T17:58:37Z">
        <w:r>
          <w:rPr>
            <w:rFonts w:hint="eastAsia" w:ascii="仿宋_GB2312" w:hAnsi="仿宋_GB2312" w:eastAsia="仿宋_GB2312" w:cs="仿宋_GB2312"/>
            <w:b w:val="0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人：</w:delText>
        </w:r>
      </w:del>
      <w:del w:id="212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四川中彩源建设工程有限公司</w:delText>
        </w:r>
      </w:del>
    </w:p>
    <w:p>
      <w:pPr>
        <w:pStyle w:val="13"/>
        <w:ind w:firstLine="752" w:firstLineChars="235"/>
        <w:rPr>
          <w:del w:id="213" w:author="Kiko" w:date="2022-05-20T17:58:37Z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14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地  址：四川省广汉市中山大道南三段36号</w:delText>
        </w:r>
      </w:del>
    </w:p>
    <w:p>
      <w:pPr>
        <w:pStyle w:val="13"/>
        <w:ind w:firstLine="752" w:firstLineChars="235"/>
        <w:rPr>
          <w:del w:id="215" w:author="Kiko" w:date="2022-05-20T17:58:37Z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16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联 系 人: 王女士</w:delText>
        </w:r>
      </w:del>
      <w:del w:id="217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ab/>
        </w:r>
      </w:del>
    </w:p>
    <w:p>
      <w:pPr>
        <w:pStyle w:val="13"/>
        <w:ind w:firstLine="752" w:firstLineChars="235"/>
        <w:rPr>
          <w:del w:id="218" w:author="Kiko" w:date="2022-05-20T17:58:37Z"/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19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 xml:space="preserve">联系电话：0838-5880865 </w:delText>
        </w:r>
      </w:del>
    </w:p>
    <w:p>
      <w:pPr>
        <w:rPr>
          <w:del w:id="220" w:author="Kiko" w:date="2022-05-20T17:58:37Z"/>
        </w:rPr>
      </w:pPr>
    </w:p>
    <w:p>
      <w:pPr>
        <w:pStyle w:val="13"/>
        <w:ind w:firstLine="752" w:firstLineChars="235"/>
        <w:rPr>
          <w:del w:id="221" w:author="Kiko" w:date="2022-05-20T17:58:37Z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3"/>
        <w:ind w:left="0" w:leftChars="0" w:firstLine="0" w:firstLineChars="0"/>
        <w:rPr>
          <w:del w:id="222" w:author="Kiko" w:date="2022-05-20T17:58:37Z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del w:id="223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附件：1、参</w:delText>
        </w:r>
      </w:del>
      <w:del w:id="224" w:author="Kiko" w:date="2022-05-20T17:58:37Z">
        <w:r>
          <w:rPr>
            <w:rFonts w:hint="default" w:ascii="仿宋_GB2312" w:hAnsi="仿宋_GB2312" w:eastAsia="仿宋_GB2312" w:cs="仿宋_GB2312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选</w:delText>
        </w:r>
      </w:del>
      <w:ins w:id="225" w:author="风控 胡" w:date="2022-05-18T09:20:17Z">
        <w:del w:id="226" w:author="Kiko" w:date="2022-05-20T17:58:37Z">
          <w:r>
            <w:rPr>
              <w:rFonts w:hint="eastAsia" w:ascii="仿宋_GB2312" w:hAnsi="仿宋_GB2312" w:eastAsia="仿宋_GB2312" w:cs="仿宋_GB2312"/>
              <w:bCs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delText>加</w:delText>
          </w:r>
        </w:del>
      </w:ins>
      <w:del w:id="227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报名表</w:delText>
        </w:r>
      </w:del>
    </w:p>
    <w:p>
      <w:pPr>
        <w:pStyle w:val="13"/>
        <w:ind w:firstLine="960" w:firstLineChars="300"/>
        <w:rPr>
          <w:del w:id="228" w:author="Kiko" w:date="2022-05-20T17:58:37Z"/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del w:id="229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2、授权委托书</w:delText>
        </w:r>
      </w:del>
    </w:p>
    <w:p>
      <w:pPr>
        <w:pStyle w:val="13"/>
        <w:ind w:firstLine="960" w:firstLineChars="300"/>
        <w:rPr>
          <w:del w:id="230" w:author="Kiko" w:date="2022-05-20T17:58:37Z"/>
          <w:rFonts w:hint="default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del w:id="231" w:author="Kiko" w:date="2022-05-20T17:58:37Z">
        <w:r>
          <w:rPr>
            <w:rFonts w:hint="eastAsia" w:ascii="仿宋_GB2312" w:hAnsi="仿宋_GB2312" w:eastAsia="仿宋_GB2312" w:cs="仿宋_GB2312"/>
            <w:bCs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3、法定代表人身份证明</w:delText>
        </w:r>
      </w:del>
    </w:p>
    <w:p>
      <w:pPr>
        <w:pStyle w:val="2"/>
        <w:rPr>
          <w:del w:id="232" w:author="Kiko" w:date="2022-05-20T17:58:37Z"/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四川中彩源建设工程有限公司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招标代理服务机构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/>
          <w:sz w:val="44"/>
          <w:szCs w:val="44"/>
        </w:rPr>
        <w:t>参</w:t>
      </w:r>
      <w:del w:id="233" w:author="风控 胡" w:date="2022-05-18T08:56:08Z">
        <w:r>
          <w:rPr>
            <w:rFonts w:hint="default"/>
            <w:sz w:val="44"/>
            <w:szCs w:val="44"/>
            <w:lang w:val="en-US"/>
          </w:rPr>
          <w:delText>选</w:delText>
        </w:r>
      </w:del>
      <w:ins w:id="234" w:author="风控 胡" w:date="2022-05-18T08:56:09Z">
        <w:r>
          <w:rPr>
            <w:rFonts w:hint="eastAsia"/>
            <w:sz w:val="44"/>
            <w:szCs w:val="44"/>
            <w:lang w:val="en-US" w:eastAsia="zh-CN"/>
          </w:rPr>
          <w:t>加</w:t>
        </w:r>
      </w:ins>
      <w:r>
        <w:rPr>
          <w:rFonts w:hint="eastAsia"/>
          <w:sz w:val="44"/>
          <w:szCs w:val="44"/>
        </w:rPr>
        <w:t>报名表</w:t>
      </w:r>
    </w:p>
    <w:tbl>
      <w:tblPr>
        <w:tblStyle w:val="10"/>
        <w:tblpPr w:leftFromText="180" w:rightFromText="180" w:vertAnchor="text" w:horzAnchor="page" w:tblpX="1988" w:tblpY="25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jc w:val="left"/>
        <w:rPr>
          <w:sz w:val="44"/>
          <w:szCs w:val="44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pStyle w:val="5"/>
        <w:spacing w:line="54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授权委托书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（投标人名称）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的法定代表人，现委托本单位人员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（姓名，必须是申请函中的项目负责人）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（项目名称）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标段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磋商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申请、签订合同和处理有关事宜，其法律后果由我方承担。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附：法定代表人身份证明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申请人：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（盖单位章）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                    （签字）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委托代理人：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（签字）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注：法定代表人不亲自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而委托代理人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</w:t>
      </w:r>
    </w:p>
    <w:p>
      <w:pPr>
        <w:rPr>
          <w:rFonts w:hint="eastAsia"/>
          <w:sz w:val="32"/>
          <w:szCs w:val="32"/>
        </w:rPr>
      </w:pPr>
    </w:p>
    <w:p>
      <w:pPr>
        <w:jc w:val="left"/>
        <w:rPr>
          <w:sz w:val="44"/>
          <w:szCs w:val="44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pStyle w:val="5"/>
        <w:spacing w:line="540" w:lineRule="exact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法定代表人身份证明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申请人名称：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单位性质：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地址：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经营期限：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性别：   年龄：   职务：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           （投标人名称）的法定代表人。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del w:id="235" w:author="风控 胡" w:date="2022-05-18T08:56:49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elText>谈判</w:delText>
        </w:r>
      </w:del>
      <w:ins w:id="236" w:author="风控 胡" w:date="2022-05-18T08:56:5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磋商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申请人：               （ 盖单位章）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注：法定代表人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亲自报名的，仅须出具此证明书。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风控 胡">
    <w15:presenceInfo w15:providerId="None" w15:userId="风控 胡"/>
  </w15:person>
  <w15:person w15:author="卖蛋糕的沁儿">
    <w15:presenceInfo w15:providerId="WPS Office" w15:userId="2891418286"/>
  </w15:person>
  <w15:person w15:author="Kiko">
    <w15:presenceInfo w15:providerId="WPS Office" w15:userId="471679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DhjNGI4ZTJlNzQwZDEzY2Q3YjY5MDJlMzQ0MGIifQ=="/>
  </w:docVars>
  <w:rsids>
    <w:rsidRoot w:val="602A3ED1"/>
    <w:rsid w:val="00897B56"/>
    <w:rsid w:val="00941CBD"/>
    <w:rsid w:val="17360ADA"/>
    <w:rsid w:val="21E412C7"/>
    <w:rsid w:val="333C19E7"/>
    <w:rsid w:val="361B4A1A"/>
    <w:rsid w:val="4447106B"/>
    <w:rsid w:val="602A3ED1"/>
    <w:rsid w:val="6CB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  <w:rPr>
      <w:rFonts w:eastAsia="Times New Roman"/>
    </w:rPr>
  </w:style>
  <w:style w:type="paragraph" w:styleId="6">
    <w:name w:val="index 8"/>
    <w:basedOn w:val="1"/>
    <w:next w:val="1"/>
    <w:qFormat/>
    <w:uiPriority w:val="0"/>
    <w:pPr>
      <w:ind w:left="1400" w:leftChars="1400"/>
    </w:pPr>
  </w:style>
  <w:style w:type="paragraph" w:styleId="7">
    <w:name w:val="Date"/>
    <w:basedOn w:val="1"/>
    <w:next w:val="1"/>
    <w:qFormat/>
    <w:uiPriority w:val="99"/>
    <w:pPr>
      <w:ind w:left="100" w:leftChars="2500"/>
    </w:pPr>
  </w:style>
  <w:style w:type="paragraph" w:styleId="8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2030</Words>
  <Characters>2102</Characters>
  <Lines>0</Lines>
  <Paragraphs>0</Paragraphs>
  <TotalTime>1</TotalTime>
  <ScaleCrop>false</ScaleCrop>
  <LinksUpToDate>false</LinksUpToDate>
  <CharactersWithSpaces>2418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2022-05-17T03:31:00Z</dcterms:created>
  <dc:creator>卖蛋糕的沁儿</dc:creator>
  <cp:lastModifiedBy>Kiko</cp:lastModifiedBy>
  <dcterms:modified xsi:type="dcterms:W3CDTF">2022-05-20T09:58:52Z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4CDAAFD813E54F548BA177B1686D6BE1</vt:lpwstr>
  </property>
</Properties>
</file>