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1591" w14:textId="45FCD3ED" w:rsidR="00DE24E0" w:rsidRPr="00DE24E0" w:rsidDel="000D210F" w:rsidRDefault="00CE25FC" w:rsidP="00DE24E0">
      <w:pPr>
        <w:jc w:val="center"/>
        <w:rPr>
          <w:del w:id="0" w:author="chen" w:date="2021-12-07T09:53:00Z"/>
          <w:rFonts w:ascii="方正小标宋简体" w:eastAsia="方正小标宋简体"/>
          <w:b/>
          <w:sz w:val="48"/>
          <w:szCs w:val="44"/>
        </w:rPr>
      </w:pPr>
      <w:del w:id="1" w:author="chen" w:date="2021-12-07T09:53:00Z">
        <w:r w:rsidRPr="00703843" w:rsidDel="000D210F">
          <w:rPr>
            <w:rFonts w:ascii="方正小标宋简体" w:eastAsia="方正小标宋简体" w:hint="eastAsia"/>
            <w:b/>
            <w:sz w:val="48"/>
            <w:szCs w:val="44"/>
          </w:rPr>
          <w:delText>公开竞价文件</w:delText>
        </w:r>
      </w:del>
      <w:ins w:id="2" w:author="China" w:date="2021-12-06T11:33:00Z">
        <w:del w:id="3" w:author="chen" w:date="2021-12-07T09:53:00Z">
          <w:r w:rsidR="00DE24E0" w:rsidDel="000D210F">
            <w:rPr>
              <w:rFonts w:ascii="方正小标宋简体" w:eastAsia="方正小标宋简体" w:hint="eastAsia"/>
              <w:b/>
              <w:sz w:val="48"/>
              <w:szCs w:val="44"/>
            </w:rPr>
            <w:delText>（第二次）</w:delText>
          </w:r>
        </w:del>
      </w:ins>
    </w:p>
    <w:p w14:paraId="6C06F99A" w14:textId="0F5AF74E" w:rsidR="00FF6AE3" w:rsidDel="000D210F" w:rsidRDefault="00FF6AE3">
      <w:pPr>
        <w:rPr>
          <w:del w:id="4" w:author="chen" w:date="2021-12-07T09:53:00Z"/>
          <w:rFonts w:ascii="仿宋_GB2312" w:eastAsia="仿宋_GB2312"/>
          <w:sz w:val="36"/>
          <w:szCs w:val="32"/>
        </w:rPr>
      </w:pPr>
    </w:p>
    <w:p w14:paraId="62A286C0" w14:textId="2FCE1466" w:rsidR="00FF6AE3" w:rsidDel="000D210F" w:rsidRDefault="00FF6AE3">
      <w:pPr>
        <w:rPr>
          <w:del w:id="5" w:author="chen" w:date="2021-12-07T09:53:00Z"/>
          <w:rFonts w:ascii="仿宋_GB2312" w:eastAsia="仿宋_GB2312"/>
          <w:sz w:val="36"/>
          <w:szCs w:val="32"/>
        </w:rPr>
      </w:pPr>
    </w:p>
    <w:p w14:paraId="10184CB1" w14:textId="0FF15537" w:rsidR="00703843" w:rsidDel="000D210F" w:rsidRDefault="00703843" w:rsidP="00703843">
      <w:pPr>
        <w:pStyle w:val="a0"/>
        <w:rPr>
          <w:del w:id="6" w:author="chen" w:date="2021-12-07T09:53:00Z"/>
        </w:rPr>
      </w:pPr>
    </w:p>
    <w:p w14:paraId="0F42ED15" w14:textId="385ECF63" w:rsidR="00703843" w:rsidDel="000D210F" w:rsidRDefault="00703843" w:rsidP="00703843">
      <w:pPr>
        <w:rPr>
          <w:del w:id="7" w:author="chen" w:date="2021-12-07T09:53:00Z"/>
        </w:rPr>
      </w:pPr>
    </w:p>
    <w:p w14:paraId="158DFCBF" w14:textId="2846C97B" w:rsidR="00703843" w:rsidDel="000D210F" w:rsidRDefault="00703843" w:rsidP="00703843">
      <w:pPr>
        <w:pStyle w:val="a0"/>
        <w:rPr>
          <w:del w:id="8" w:author="chen" w:date="2021-12-07T09:53:00Z"/>
        </w:rPr>
      </w:pPr>
    </w:p>
    <w:p w14:paraId="0325F51F" w14:textId="3EAC3638" w:rsidR="00703843" w:rsidDel="000D210F" w:rsidRDefault="00703843" w:rsidP="00703843">
      <w:pPr>
        <w:rPr>
          <w:del w:id="9" w:author="chen" w:date="2021-12-07T09:53:00Z"/>
        </w:rPr>
      </w:pPr>
    </w:p>
    <w:p w14:paraId="62394F8C" w14:textId="6FA8E792" w:rsidR="00703843" w:rsidRPr="00703843" w:rsidDel="000D210F" w:rsidRDefault="00703843" w:rsidP="00703843">
      <w:pPr>
        <w:pStyle w:val="a0"/>
        <w:rPr>
          <w:del w:id="10" w:author="chen" w:date="2021-12-07T09:53:00Z"/>
        </w:rPr>
      </w:pPr>
    </w:p>
    <w:p w14:paraId="4BAD8AEC" w14:textId="5F57F062" w:rsidR="00FF6AE3" w:rsidDel="000D210F" w:rsidRDefault="00CE25FC">
      <w:pPr>
        <w:tabs>
          <w:tab w:val="left" w:pos="284"/>
        </w:tabs>
        <w:spacing w:beforeLines="50" w:before="156" w:afterLines="50" w:after="156" w:line="480" w:lineRule="auto"/>
        <w:ind w:firstLineChars="300" w:firstLine="1080"/>
        <w:jc w:val="left"/>
        <w:rPr>
          <w:del w:id="11" w:author="chen" w:date="2021-12-07T09:53:00Z"/>
          <w:rFonts w:ascii="仿宋_GB2312" w:eastAsia="仿宋_GB2312"/>
          <w:sz w:val="36"/>
          <w:szCs w:val="32"/>
        </w:rPr>
      </w:pPr>
      <w:del w:id="12" w:author="chen" w:date="2021-12-07T09:53:00Z">
        <w:r w:rsidDel="000D210F">
          <w:rPr>
            <w:rFonts w:ascii="仿宋_GB2312" w:eastAsia="仿宋_GB2312" w:hint="eastAsia"/>
            <w:sz w:val="36"/>
            <w:szCs w:val="32"/>
          </w:rPr>
          <w:delText>项目编号：</w:delText>
        </w:r>
      </w:del>
      <w:ins w:id="13" w:author="China" w:date="2021-11-30T08:26:00Z">
        <w:del w:id="14" w:author="chen" w:date="2021-12-07T09:53:00Z">
          <w:r w:rsidR="006D3C4D" w:rsidDel="000D210F">
            <w:rPr>
              <w:rFonts w:ascii="仿宋_GB2312" w:eastAsia="仿宋_GB2312" w:hint="eastAsia"/>
              <w:sz w:val="36"/>
              <w:szCs w:val="32"/>
            </w:rPr>
            <w:delText>DGJSCG</w:delText>
          </w:r>
        </w:del>
      </w:ins>
      <w:ins w:id="15" w:author="China" w:date="2021-11-30T08:27:00Z">
        <w:del w:id="16" w:author="chen" w:date="2021-12-07T09:53:00Z">
          <w:r w:rsidR="006D3C4D" w:rsidDel="000D210F">
            <w:rPr>
              <w:rFonts w:ascii="仿宋_GB2312" w:eastAsia="仿宋_GB2312" w:hint="eastAsia"/>
              <w:sz w:val="36"/>
              <w:szCs w:val="32"/>
            </w:rPr>
            <w:delText>-2021-01</w:delText>
          </w:r>
        </w:del>
      </w:ins>
      <w:ins w:id="17" w:author="China" w:date="2021-12-07T08:32:00Z">
        <w:del w:id="18" w:author="chen" w:date="2021-12-07T09:53:00Z">
          <w:r w:rsidR="009C61B8" w:rsidDel="000D210F">
            <w:rPr>
              <w:rFonts w:ascii="仿宋_GB2312" w:eastAsia="仿宋_GB2312"/>
              <w:sz w:val="36"/>
              <w:szCs w:val="32"/>
            </w:rPr>
            <w:delText>3</w:delText>
          </w:r>
        </w:del>
      </w:ins>
      <w:del w:id="19" w:author="chen" w:date="2021-12-07T09:53:00Z">
        <w:r w:rsidDel="000D210F">
          <w:rPr>
            <w:rFonts w:ascii="仿宋_GB2312" w:eastAsia="仿宋_GB2312" w:hint="eastAsia"/>
            <w:sz w:val="36"/>
            <w:szCs w:val="32"/>
            <w:highlight w:val="yellow"/>
          </w:rPr>
          <w:delText>DGJSCG-2020-00</w:delText>
        </w:r>
        <w:r w:rsidR="00703843" w:rsidDel="000D210F">
          <w:rPr>
            <w:rFonts w:ascii="仿宋_GB2312" w:eastAsia="仿宋_GB2312" w:hint="eastAsia"/>
            <w:sz w:val="36"/>
            <w:szCs w:val="32"/>
            <w:highlight w:val="yellow"/>
          </w:rPr>
          <w:delText>8</w:delText>
        </w:r>
      </w:del>
    </w:p>
    <w:p w14:paraId="5BB76124" w14:textId="4BADD790" w:rsidR="00FF6AE3" w:rsidDel="000D210F" w:rsidRDefault="00FF6AE3">
      <w:pPr>
        <w:tabs>
          <w:tab w:val="left" w:pos="284"/>
        </w:tabs>
        <w:spacing w:beforeLines="50" w:before="156" w:afterLines="50" w:after="156" w:line="480" w:lineRule="auto"/>
        <w:ind w:firstLineChars="300" w:firstLine="1080"/>
        <w:jc w:val="left"/>
        <w:rPr>
          <w:del w:id="20" w:author="chen" w:date="2021-12-07T09:53:00Z"/>
          <w:rFonts w:ascii="仿宋_GB2312" w:eastAsia="仿宋_GB2312"/>
          <w:sz w:val="36"/>
          <w:szCs w:val="32"/>
        </w:rPr>
      </w:pPr>
    </w:p>
    <w:p w14:paraId="25168104" w14:textId="6DC2AF01" w:rsidR="00FF6AE3" w:rsidDel="000D210F" w:rsidRDefault="00CE25FC">
      <w:pPr>
        <w:tabs>
          <w:tab w:val="left" w:pos="284"/>
        </w:tabs>
        <w:spacing w:beforeLines="50" w:before="156" w:afterLines="50" w:after="156" w:line="480" w:lineRule="auto"/>
        <w:ind w:leftChars="500" w:left="2850" w:hangingChars="500" w:hanging="1800"/>
        <w:jc w:val="left"/>
        <w:rPr>
          <w:del w:id="21" w:author="chen" w:date="2021-12-07T09:53:00Z"/>
          <w:rFonts w:ascii="仿宋_GB2312" w:eastAsia="仿宋_GB2312"/>
          <w:sz w:val="36"/>
          <w:szCs w:val="32"/>
        </w:rPr>
      </w:pPr>
      <w:del w:id="22" w:author="chen" w:date="2021-12-07T09:53:00Z">
        <w:r w:rsidDel="000D210F">
          <w:rPr>
            <w:rFonts w:ascii="仿宋_GB2312" w:eastAsia="仿宋_GB2312" w:hint="eastAsia"/>
            <w:sz w:val="36"/>
            <w:szCs w:val="32"/>
          </w:rPr>
          <w:delText>项目名称：</w:delText>
        </w:r>
        <w:r w:rsidR="00643460" w:rsidRPr="00643460" w:rsidDel="000D210F">
          <w:rPr>
            <w:rFonts w:ascii="仿宋_GB2312" w:eastAsia="仿宋_GB2312" w:hint="eastAsia"/>
            <w:sz w:val="36"/>
            <w:szCs w:val="32"/>
            <w:u w:val="single"/>
          </w:rPr>
          <w:delText>德阳</w:delText>
        </w:r>
        <w:r w:rsidRPr="00643460" w:rsidDel="000D210F">
          <w:rPr>
            <w:rFonts w:ascii="仿宋_GB2312" w:eastAsia="仿宋_GB2312" w:hint="eastAsia"/>
            <w:sz w:val="36"/>
            <w:szCs w:val="32"/>
            <w:u w:val="single"/>
          </w:rPr>
          <w:delText>高新</w:delText>
        </w:r>
        <w:r w:rsidDel="000D210F">
          <w:rPr>
            <w:rFonts w:ascii="仿宋_GB2312" w:eastAsia="仿宋_GB2312" w:hint="eastAsia"/>
            <w:sz w:val="36"/>
            <w:szCs w:val="32"/>
            <w:u w:val="single"/>
          </w:rPr>
          <w:delText>区管委会停车棚残余价值竞价项目</w:delText>
        </w:r>
      </w:del>
    </w:p>
    <w:p w14:paraId="6B602F3F" w14:textId="41867632" w:rsidR="00FF6AE3" w:rsidDel="000D210F" w:rsidRDefault="00CE25FC">
      <w:pPr>
        <w:tabs>
          <w:tab w:val="left" w:pos="284"/>
        </w:tabs>
        <w:spacing w:beforeLines="50" w:before="156" w:afterLines="50" w:after="156" w:line="480" w:lineRule="auto"/>
        <w:ind w:firstLineChars="300" w:firstLine="1080"/>
        <w:jc w:val="left"/>
        <w:rPr>
          <w:del w:id="23" w:author="chen" w:date="2021-12-07T09:53:00Z"/>
          <w:rFonts w:ascii="仿宋_GB2312" w:eastAsia="仿宋_GB2312"/>
          <w:sz w:val="36"/>
          <w:szCs w:val="32"/>
        </w:rPr>
      </w:pPr>
      <w:del w:id="24" w:author="chen" w:date="2021-12-07T09:53:00Z">
        <w:r w:rsidDel="000D210F">
          <w:rPr>
            <w:rFonts w:ascii="仿宋_GB2312" w:eastAsia="仿宋_GB2312" w:hint="eastAsia"/>
            <w:sz w:val="36"/>
            <w:szCs w:val="32"/>
          </w:rPr>
          <w:delText>出 让 人：</w:delText>
        </w:r>
        <w:r w:rsidDel="000D210F">
          <w:rPr>
            <w:rFonts w:ascii="仿宋_GB2312" w:eastAsia="仿宋_GB2312" w:hint="eastAsia"/>
            <w:sz w:val="36"/>
            <w:szCs w:val="32"/>
            <w:u w:val="single"/>
          </w:rPr>
          <w:delText xml:space="preserve"> </w:delText>
        </w:r>
        <w:r w:rsidDel="000D210F">
          <w:rPr>
            <w:rFonts w:ascii="仿宋_GB2312" w:eastAsia="仿宋_GB2312"/>
            <w:sz w:val="36"/>
            <w:szCs w:val="32"/>
            <w:u w:val="single"/>
          </w:rPr>
          <w:delText xml:space="preserve"> </w:delText>
        </w:r>
        <w:r w:rsidDel="000D210F">
          <w:rPr>
            <w:rFonts w:ascii="仿宋_GB2312" w:eastAsia="仿宋_GB2312" w:hint="eastAsia"/>
            <w:sz w:val="36"/>
            <w:szCs w:val="32"/>
            <w:u w:val="single"/>
          </w:rPr>
          <w:delText xml:space="preserve">德阳高新建材有限公司  </w:delText>
        </w:r>
        <w:r w:rsidDel="000D210F">
          <w:rPr>
            <w:rFonts w:ascii="仿宋_GB2312" w:eastAsia="仿宋_GB2312" w:hint="eastAsia"/>
            <w:sz w:val="36"/>
            <w:szCs w:val="32"/>
          </w:rPr>
          <w:delText>（盖章）</w:delText>
        </w:r>
      </w:del>
    </w:p>
    <w:p w14:paraId="640177F3" w14:textId="5E713301" w:rsidR="00FF6AE3" w:rsidDel="000D210F" w:rsidRDefault="00FF6AE3">
      <w:pPr>
        <w:tabs>
          <w:tab w:val="left" w:pos="284"/>
        </w:tabs>
        <w:spacing w:beforeLines="50" w:before="156" w:afterLines="50" w:after="156" w:line="480" w:lineRule="auto"/>
        <w:ind w:firstLineChars="300" w:firstLine="1080"/>
        <w:jc w:val="left"/>
        <w:rPr>
          <w:del w:id="25" w:author="chen" w:date="2021-12-07T09:53:00Z"/>
          <w:rFonts w:ascii="仿宋_GB2312" w:eastAsia="仿宋_GB2312"/>
          <w:sz w:val="36"/>
          <w:szCs w:val="32"/>
        </w:rPr>
      </w:pPr>
    </w:p>
    <w:p w14:paraId="27638D0E" w14:textId="26552509" w:rsidR="00FF6AE3" w:rsidDel="000D210F" w:rsidRDefault="00CE25FC">
      <w:pPr>
        <w:tabs>
          <w:tab w:val="left" w:pos="284"/>
        </w:tabs>
        <w:spacing w:beforeLines="50" w:before="156" w:afterLines="50" w:after="156" w:line="480" w:lineRule="auto"/>
        <w:ind w:firstLineChars="300" w:firstLine="1080"/>
        <w:jc w:val="left"/>
        <w:rPr>
          <w:del w:id="26" w:author="chen" w:date="2021-12-07T09:53:00Z"/>
          <w:rFonts w:ascii="仿宋_GB2312" w:eastAsia="仿宋_GB2312"/>
          <w:sz w:val="36"/>
          <w:szCs w:val="32"/>
        </w:rPr>
      </w:pPr>
      <w:del w:id="27" w:author="chen" w:date="2021-12-07T09:53:00Z">
        <w:r w:rsidDel="000D210F">
          <w:rPr>
            <w:rFonts w:ascii="仿宋_GB2312" w:eastAsia="仿宋_GB2312" w:hint="eastAsia"/>
            <w:sz w:val="36"/>
            <w:szCs w:val="32"/>
          </w:rPr>
          <w:delText>法定代表人或单位负责人：</w:delText>
        </w:r>
      </w:del>
    </w:p>
    <w:p w14:paraId="31271B84" w14:textId="2B7A8983" w:rsidR="00FF6AE3" w:rsidDel="000D210F" w:rsidRDefault="00FF6AE3">
      <w:pPr>
        <w:tabs>
          <w:tab w:val="left" w:pos="284"/>
        </w:tabs>
        <w:spacing w:beforeLines="50" w:before="156" w:afterLines="50" w:after="156" w:line="480" w:lineRule="auto"/>
        <w:ind w:firstLineChars="300" w:firstLine="1080"/>
        <w:jc w:val="left"/>
        <w:rPr>
          <w:del w:id="28" w:author="chen" w:date="2021-12-07T09:53:00Z"/>
          <w:rFonts w:ascii="仿宋_GB2312" w:eastAsia="仿宋_GB2312"/>
          <w:sz w:val="36"/>
          <w:szCs w:val="32"/>
        </w:rPr>
      </w:pPr>
    </w:p>
    <w:p w14:paraId="44577118" w14:textId="545E90BC" w:rsidR="00FF6AE3" w:rsidDel="000D210F" w:rsidRDefault="00CE25FC">
      <w:pPr>
        <w:tabs>
          <w:tab w:val="left" w:pos="284"/>
        </w:tabs>
        <w:spacing w:beforeLines="50" w:before="156" w:afterLines="50" w:after="156" w:line="480" w:lineRule="auto"/>
        <w:ind w:firstLineChars="300" w:firstLine="1080"/>
        <w:jc w:val="left"/>
        <w:rPr>
          <w:del w:id="29" w:author="chen" w:date="2021-12-07T09:53:00Z"/>
          <w:rFonts w:ascii="仿宋_GB2312" w:eastAsia="仿宋_GB2312"/>
          <w:sz w:val="36"/>
          <w:szCs w:val="32"/>
        </w:rPr>
      </w:pPr>
      <w:del w:id="30" w:author="chen" w:date="2021-12-07T09:53:00Z">
        <w:r w:rsidDel="000D210F">
          <w:rPr>
            <w:rFonts w:ascii="仿宋_GB2312" w:eastAsia="仿宋_GB2312" w:hint="eastAsia"/>
            <w:sz w:val="36"/>
            <w:szCs w:val="32"/>
          </w:rPr>
          <w:delText>编制日期：</w:delText>
        </w:r>
        <w:commentRangeStart w:id="31"/>
        <w:r w:rsidDel="000D210F">
          <w:rPr>
            <w:rFonts w:ascii="仿宋_GB2312" w:eastAsia="仿宋_GB2312" w:hint="eastAsia"/>
            <w:sz w:val="36"/>
            <w:szCs w:val="32"/>
          </w:rPr>
          <w:delText>2021年</w:delText>
        </w:r>
      </w:del>
      <w:ins w:id="32" w:author="China" w:date="2021-11-25T16:57:00Z">
        <w:del w:id="33" w:author="chen" w:date="2021-12-07T09:53:00Z">
          <w:r w:rsidR="003A268F" w:rsidDel="000D210F">
            <w:rPr>
              <w:rFonts w:ascii="仿宋_GB2312" w:eastAsia="仿宋_GB2312"/>
              <w:sz w:val="36"/>
              <w:szCs w:val="32"/>
            </w:rPr>
            <w:delText>1</w:delText>
          </w:r>
        </w:del>
      </w:ins>
      <w:ins w:id="34" w:author="China" w:date="2021-12-06T11:32:00Z">
        <w:del w:id="35" w:author="chen" w:date="2021-12-07T09:53:00Z">
          <w:r w:rsidR="005151DF" w:rsidDel="000D210F">
            <w:rPr>
              <w:rFonts w:ascii="仿宋_GB2312" w:eastAsia="仿宋_GB2312"/>
              <w:sz w:val="36"/>
              <w:szCs w:val="32"/>
            </w:rPr>
            <w:delText>2</w:delText>
          </w:r>
        </w:del>
      </w:ins>
      <w:del w:id="36" w:author="chen" w:date="2021-12-07T09:53:00Z">
        <w:r w:rsidDel="000D210F">
          <w:rPr>
            <w:rFonts w:ascii="仿宋_GB2312" w:eastAsia="仿宋_GB2312" w:hint="eastAsia"/>
            <w:sz w:val="36"/>
            <w:szCs w:val="32"/>
          </w:rPr>
          <w:delText xml:space="preserve"> 9月24</w:delText>
        </w:r>
      </w:del>
      <w:ins w:id="37" w:author="China" w:date="2021-12-06T11:32:00Z">
        <w:del w:id="38" w:author="chen" w:date="2021-12-07T09:53:00Z">
          <w:r w:rsidR="005151DF" w:rsidDel="000D210F">
            <w:rPr>
              <w:rFonts w:ascii="仿宋_GB2312" w:eastAsia="仿宋_GB2312"/>
              <w:sz w:val="36"/>
              <w:szCs w:val="32"/>
            </w:rPr>
            <w:delText>6</w:delText>
          </w:r>
        </w:del>
      </w:ins>
      <w:del w:id="39" w:author="chen" w:date="2021-12-07T09:53:00Z">
        <w:r w:rsidDel="000D210F">
          <w:rPr>
            <w:rFonts w:ascii="仿宋_GB2312" w:eastAsia="仿宋_GB2312" w:hint="eastAsia"/>
            <w:sz w:val="36"/>
            <w:szCs w:val="32"/>
          </w:rPr>
          <w:delText xml:space="preserve"> 日</w:delText>
        </w:r>
        <w:commentRangeEnd w:id="31"/>
        <w:r w:rsidR="00F146CB" w:rsidDel="000D210F">
          <w:rPr>
            <w:rStyle w:val="af0"/>
          </w:rPr>
          <w:commentReference w:id="31"/>
        </w:r>
      </w:del>
    </w:p>
    <w:p w14:paraId="699A6CE6" w14:textId="4AE35F6D" w:rsidR="00FF6AE3" w:rsidDel="000D210F" w:rsidRDefault="00FF6AE3">
      <w:pPr>
        <w:spacing w:line="570" w:lineRule="exact"/>
        <w:ind w:firstLineChars="200" w:firstLine="640"/>
        <w:rPr>
          <w:del w:id="40" w:author="chen" w:date="2021-12-07T09:53:00Z"/>
          <w:rFonts w:ascii="仿宋_GB2312" w:eastAsia="仿宋_GB2312"/>
          <w:sz w:val="32"/>
          <w:szCs w:val="32"/>
        </w:rPr>
      </w:pPr>
    </w:p>
    <w:p w14:paraId="6450A2D2" w14:textId="0FD0BE5B" w:rsidR="00FF6AE3" w:rsidDel="000D210F" w:rsidRDefault="00FF6AE3">
      <w:pPr>
        <w:pStyle w:val="a0"/>
        <w:rPr>
          <w:del w:id="41" w:author="chen" w:date="2021-12-07T09:53:00Z"/>
          <w:rFonts w:ascii="仿宋_GB2312" w:eastAsia="仿宋_GB2312"/>
          <w:sz w:val="32"/>
          <w:szCs w:val="32"/>
        </w:rPr>
      </w:pPr>
    </w:p>
    <w:p w14:paraId="04834861" w14:textId="56234FCC" w:rsidR="002C686B" w:rsidRPr="002C686B" w:rsidDel="000D210F" w:rsidRDefault="002C686B" w:rsidP="002C686B">
      <w:pPr>
        <w:pStyle w:val="a0"/>
        <w:rPr>
          <w:del w:id="42" w:author="chen" w:date="2021-12-07T09:53:00Z"/>
        </w:rPr>
      </w:pPr>
    </w:p>
    <w:p w14:paraId="3B7C6EE8" w14:textId="743EF4D0" w:rsidR="00FF6AE3" w:rsidRPr="006158EE" w:rsidDel="000D210F" w:rsidRDefault="00CE25FC">
      <w:pPr>
        <w:spacing w:line="570" w:lineRule="exact"/>
        <w:ind w:firstLineChars="200" w:firstLine="723"/>
        <w:jc w:val="center"/>
        <w:rPr>
          <w:del w:id="43" w:author="chen" w:date="2021-12-07T09:53:00Z"/>
          <w:rFonts w:asciiTheme="majorEastAsia" w:eastAsiaTheme="majorEastAsia" w:hAnsiTheme="majorEastAsia"/>
          <w:b/>
          <w:sz w:val="36"/>
          <w:szCs w:val="36"/>
        </w:rPr>
      </w:pPr>
      <w:del w:id="44" w:author="chen" w:date="2021-12-07T09:53:00Z">
        <w:r w:rsidRPr="006158EE" w:rsidDel="000D210F">
          <w:rPr>
            <w:rFonts w:asciiTheme="majorEastAsia" w:eastAsiaTheme="majorEastAsia" w:hAnsiTheme="majorEastAsia" w:hint="eastAsia"/>
            <w:b/>
            <w:sz w:val="36"/>
            <w:szCs w:val="36"/>
          </w:rPr>
          <w:delText>第一部分</w:delText>
        </w:r>
        <w:r w:rsidR="00AF3868" w:rsidRPr="006158EE" w:rsidDel="000D210F">
          <w:rPr>
            <w:rFonts w:asciiTheme="majorEastAsia" w:eastAsiaTheme="majorEastAsia" w:hAnsiTheme="majorEastAsia" w:hint="eastAsia"/>
            <w:b/>
            <w:sz w:val="36"/>
            <w:szCs w:val="36"/>
          </w:rPr>
          <w:delText xml:space="preserve">  </w:delText>
        </w:r>
        <w:r w:rsidRPr="006158EE" w:rsidDel="000D210F">
          <w:rPr>
            <w:rFonts w:asciiTheme="majorEastAsia" w:eastAsiaTheme="majorEastAsia" w:hAnsiTheme="majorEastAsia" w:hint="eastAsia"/>
            <w:b/>
            <w:sz w:val="36"/>
            <w:szCs w:val="36"/>
          </w:rPr>
          <w:delText>竞价邀请函</w:delText>
        </w:r>
      </w:del>
    </w:p>
    <w:p w14:paraId="2FB78091" w14:textId="2E42CDBE" w:rsidR="00AF3868" w:rsidRPr="00AF3868" w:rsidDel="000D210F" w:rsidRDefault="00AF3868" w:rsidP="00AF3868">
      <w:pPr>
        <w:pStyle w:val="a0"/>
        <w:rPr>
          <w:del w:id="45" w:author="chen" w:date="2021-12-07T09:53:00Z"/>
        </w:rPr>
      </w:pPr>
    </w:p>
    <w:p w14:paraId="2DCBFCB0" w14:textId="09A8B737" w:rsidR="00FF6AE3" w:rsidDel="000D210F" w:rsidRDefault="00CE25FC">
      <w:pPr>
        <w:spacing w:line="570" w:lineRule="exact"/>
        <w:ind w:firstLineChars="200" w:firstLine="640"/>
        <w:rPr>
          <w:del w:id="46" w:author="chen" w:date="2021-12-07T09:53:00Z"/>
          <w:rFonts w:ascii="仿宋_GB2312" w:eastAsia="仿宋_GB2312" w:hAnsi="Times New Roman"/>
          <w:kern w:val="32"/>
          <w:sz w:val="32"/>
          <w:szCs w:val="32"/>
        </w:rPr>
      </w:pPr>
      <w:del w:id="47" w:author="chen" w:date="2021-12-07T09:53:00Z">
        <w:r w:rsidDel="000D210F">
          <w:rPr>
            <w:rFonts w:ascii="仿宋_GB2312" w:eastAsia="仿宋_GB2312" w:hint="eastAsia"/>
            <w:sz w:val="32"/>
            <w:szCs w:val="32"/>
          </w:rPr>
          <w:delText>德阳高新建材有限公司对</w:delText>
        </w:r>
        <w:r w:rsidR="005E4A74" w:rsidDel="000D210F">
          <w:rPr>
            <w:rFonts w:ascii="仿宋_GB2312" w:eastAsia="仿宋_GB2312" w:hint="eastAsia"/>
            <w:sz w:val="32"/>
            <w:szCs w:val="32"/>
          </w:rPr>
          <w:delText>德阳</w:delText>
        </w:r>
        <w:r w:rsidDel="000D210F">
          <w:rPr>
            <w:rFonts w:ascii="仿宋_GB2312" w:eastAsia="仿宋_GB2312" w:hint="eastAsia"/>
            <w:sz w:val="32"/>
            <w:szCs w:val="32"/>
          </w:rPr>
          <w:delText>高新区管委会停车棚</w:delText>
        </w:r>
        <w:r w:rsidR="00643460" w:rsidDel="000D210F">
          <w:rPr>
            <w:rFonts w:ascii="仿宋_GB2312" w:eastAsia="仿宋_GB2312" w:hint="eastAsia"/>
            <w:sz w:val="32"/>
            <w:szCs w:val="32"/>
          </w:rPr>
          <w:delText>残余价值竞价项目</w:delText>
        </w:r>
        <w:r w:rsidR="00643460" w:rsidDel="000D210F">
          <w:rPr>
            <w:rFonts w:ascii="仿宋_GB2312" w:eastAsia="仿宋_GB2312"/>
            <w:sz w:val="32"/>
            <w:szCs w:val="32"/>
          </w:rPr>
          <w:delText>进行公开竞价</w:delText>
        </w:r>
        <w:r w:rsidR="00643460" w:rsidDel="000D210F">
          <w:rPr>
            <w:rFonts w:ascii="仿宋_GB2312" w:eastAsia="仿宋_GB2312" w:hint="eastAsia"/>
            <w:sz w:val="32"/>
            <w:szCs w:val="32"/>
          </w:rPr>
          <w:delText>，</w:delText>
        </w:r>
        <w:r w:rsidR="00643460" w:rsidDel="000D210F">
          <w:rPr>
            <w:rFonts w:ascii="仿宋_GB2312" w:eastAsia="仿宋_GB2312"/>
            <w:sz w:val="32"/>
            <w:szCs w:val="32"/>
          </w:rPr>
          <w:delText>欢迎符合资格条件</w:delText>
        </w:r>
        <w:r w:rsidR="00643460" w:rsidDel="000D210F">
          <w:rPr>
            <w:rFonts w:ascii="仿宋_GB2312" w:eastAsia="仿宋_GB2312" w:hint="eastAsia"/>
            <w:sz w:val="32"/>
            <w:szCs w:val="32"/>
          </w:rPr>
          <w:delText>的竞价</w:delText>
        </w:r>
        <w:r w:rsidR="00643460" w:rsidDel="000D210F">
          <w:rPr>
            <w:rFonts w:ascii="仿宋_GB2312" w:eastAsia="仿宋_GB2312"/>
            <w:sz w:val="32"/>
            <w:szCs w:val="32"/>
          </w:rPr>
          <w:delText>人</w:delText>
        </w:r>
        <w:r w:rsidR="005E4A74" w:rsidDel="000D210F">
          <w:rPr>
            <w:rFonts w:ascii="仿宋_GB2312" w:eastAsia="仿宋_GB2312" w:hint="eastAsia"/>
            <w:sz w:val="32"/>
            <w:szCs w:val="32"/>
          </w:rPr>
          <w:delText>参加</w:delText>
        </w:r>
        <w:r w:rsidDel="000D210F">
          <w:rPr>
            <w:rFonts w:ascii="仿宋_GB2312" w:eastAsia="仿宋_GB2312" w:hint="eastAsia"/>
            <w:sz w:val="32"/>
            <w:szCs w:val="32"/>
          </w:rPr>
          <w:delText>，</w:delText>
        </w:r>
        <w:r w:rsidR="005E4A74" w:rsidDel="000D210F">
          <w:rPr>
            <w:rFonts w:ascii="仿宋_GB2312" w:eastAsia="仿宋_GB2312"/>
            <w:sz w:val="32"/>
            <w:szCs w:val="32"/>
          </w:rPr>
          <w:delText>具体</w:delText>
        </w:r>
        <w:r w:rsidDel="000D210F">
          <w:rPr>
            <w:rFonts w:ascii="仿宋_GB2312" w:eastAsia="仿宋_GB2312"/>
            <w:sz w:val="32"/>
            <w:szCs w:val="32"/>
          </w:rPr>
          <w:delText>如下</w:delText>
        </w:r>
        <w:r w:rsidDel="000D210F">
          <w:rPr>
            <w:rFonts w:ascii="仿宋_GB2312" w:eastAsia="仿宋_GB2312" w:hint="eastAsia"/>
            <w:sz w:val="32"/>
            <w:szCs w:val="32"/>
          </w:rPr>
          <w:delText>：</w:delText>
        </w:r>
      </w:del>
    </w:p>
    <w:p w14:paraId="05A9C6C1" w14:textId="74013301" w:rsidR="00FF6AE3" w:rsidDel="000D210F" w:rsidRDefault="00CE25FC">
      <w:pPr>
        <w:spacing w:line="580" w:lineRule="exact"/>
        <w:jc w:val="left"/>
        <w:rPr>
          <w:del w:id="48" w:author="chen" w:date="2021-12-07T09:53:00Z"/>
          <w:rFonts w:ascii="黑体" w:eastAsia="黑体" w:hAnsi="黑体"/>
          <w:sz w:val="32"/>
          <w:szCs w:val="32"/>
        </w:rPr>
      </w:pPr>
      <w:del w:id="49" w:author="chen" w:date="2021-12-07T09:53:00Z">
        <w:r w:rsidDel="000D210F">
          <w:rPr>
            <w:rFonts w:ascii="黑体" w:eastAsia="黑体" w:hAnsi="黑体"/>
            <w:sz w:val="32"/>
            <w:szCs w:val="32"/>
          </w:rPr>
          <w:delText>一</w:delText>
        </w:r>
        <w:r w:rsidDel="000D210F">
          <w:rPr>
            <w:rFonts w:ascii="黑体" w:eastAsia="黑体" w:hAnsi="黑体" w:hint="eastAsia"/>
            <w:sz w:val="32"/>
            <w:szCs w:val="32"/>
          </w:rPr>
          <w:delText>、</w:delText>
        </w:r>
        <w:r w:rsidDel="000D210F">
          <w:rPr>
            <w:rFonts w:ascii="黑体" w:eastAsia="黑体" w:hAnsi="黑体"/>
            <w:sz w:val="32"/>
            <w:szCs w:val="32"/>
          </w:rPr>
          <w:delText>项目</w:delText>
        </w:r>
        <w:r w:rsidDel="000D210F">
          <w:rPr>
            <w:rFonts w:ascii="黑体" w:eastAsia="黑体" w:hAnsi="黑体" w:hint="eastAsia"/>
            <w:sz w:val="32"/>
            <w:szCs w:val="32"/>
          </w:rPr>
          <w:delText>基本情况</w:delText>
        </w:r>
      </w:del>
    </w:p>
    <w:p w14:paraId="5D3A9348" w14:textId="76A5B7F5" w:rsidR="00FF6AE3" w:rsidRPr="00287BFC" w:rsidDel="000D210F" w:rsidRDefault="00CE25FC">
      <w:pPr>
        <w:spacing w:line="570" w:lineRule="exact"/>
        <w:ind w:firstLineChars="200" w:firstLine="640"/>
        <w:rPr>
          <w:del w:id="50" w:author="chen" w:date="2021-12-07T09:53:00Z"/>
          <w:rFonts w:ascii="仿宋_GB2312" w:eastAsia="仿宋_GB2312"/>
          <w:sz w:val="32"/>
          <w:szCs w:val="32"/>
          <w:rPrChange w:id="51" w:author="China" w:date="2021-11-29T09:56:00Z">
            <w:rPr>
              <w:del w:id="52" w:author="chen" w:date="2021-12-07T09:53:00Z"/>
              <w:rFonts w:ascii="仿宋_GB2312" w:eastAsia="仿宋_GB2312"/>
              <w:sz w:val="32"/>
              <w:szCs w:val="32"/>
              <w:highlight w:val="yellow"/>
            </w:rPr>
          </w:rPrChange>
        </w:rPr>
      </w:pPr>
      <w:del w:id="53" w:author="chen" w:date="2021-12-07T09:53:00Z">
        <w:r w:rsidDel="000D210F">
          <w:rPr>
            <w:rFonts w:ascii="仿宋_GB2312" w:eastAsia="仿宋_GB2312" w:hint="eastAsia"/>
            <w:sz w:val="32"/>
            <w:szCs w:val="32"/>
          </w:rPr>
          <w:delText>1.项目编号：</w:delText>
        </w:r>
      </w:del>
      <w:ins w:id="54" w:author="China" w:date="2021-11-30T08:27:00Z">
        <w:del w:id="55" w:author="chen" w:date="2021-12-07T09:53:00Z">
          <w:r w:rsidR="006D3C4D" w:rsidRPr="006D3C4D" w:rsidDel="000D210F">
            <w:rPr>
              <w:rFonts w:ascii="仿宋_GB2312" w:eastAsia="仿宋_GB2312"/>
              <w:sz w:val="32"/>
              <w:szCs w:val="32"/>
              <w:rPrChange w:id="56" w:author="China" w:date="2021-11-30T08:27:00Z">
                <w:rPr>
                  <w:rFonts w:ascii="仿宋_GB2312" w:eastAsia="仿宋_GB2312"/>
                  <w:sz w:val="36"/>
                  <w:szCs w:val="32"/>
                </w:rPr>
              </w:rPrChange>
            </w:rPr>
            <w:delText>DGJSCG-2021-01</w:delText>
          </w:r>
        </w:del>
      </w:ins>
      <w:ins w:id="57" w:author="China" w:date="2021-12-07T08:32:00Z">
        <w:del w:id="58" w:author="chen" w:date="2021-12-07T09:53:00Z">
          <w:r w:rsidR="00904B2D" w:rsidDel="000D210F">
            <w:rPr>
              <w:rFonts w:ascii="仿宋_GB2312" w:eastAsia="仿宋_GB2312"/>
              <w:sz w:val="32"/>
              <w:szCs w:val="32"/>
            </w:rPr>
            <w:delText>3</w:delText>
          </w:r>
        </w:del>
      </w:ins>
      <w:del w:id="59" w:author="chen" w:date="2021-12-07T09:53:00Z">
        <w:r w:rsidRPr="00287BFC" w:rsidDel="000D210F">
          <w:rPr>
            <w:rFonts w:ascii="仿宋_GB2312" w:eastAsia="仿宋_GB2312"/>
            <w:sz w:val="32"/>
            <w:szCs w:val="32"/>
            <w:rPrChange w:id="60" w:author="China" w:date="2021-11-29T09:56:00Z">
              <w:rPr>
                <w:rFonts w:ascii="仿宋_GB2312" w:eastAsia="仿宋_GB2312"/>
                <w:sz w:val="32"/>
                <w:szCs w:val="32"/>
                <w:highlight w:val="yellow"/>
              </w:rPr>
            </w:rPrChange>
          </w:rPr>
          <w:delText>DGJSCG-2021-00</w:delText>
        </w:r>
        <w:r w:rsidR="00575B2F" w:rsidRPr="00287BFC" w:rsidDel="000D210F">
          <w:rPr>
            <w:rFonts w:ascii="仿宋_GB2312" w:eastAsia="仿宋_GB2312"/>
            <w:sz w:val="32"/>
            <w:szCs w:val="32"/>
            <w:rPrChange w:id="61" w:author="China" w:date="2021-11-29T09:56:00Z">
              <w:rPr>
                <w:rFonts w:ascii="仿宋_GB2312" w:eastAsia="仿宋_GB2312"/>
                <w:sz w:val="32"/>
                <w:szCs w:val="32"/>
                <w:highlight w:val="yellow"/>
              </w:rPr>
            </w:rPrChange>
          </w:rPr>
          <w:delText>8</w:delText>
        </w:r>
      </w:del>
    </w:p>
    <w:p w14:paraId="2B3121B3" w14:textId="54EC5C5B" w:rsidR="00643460" w:rsidRPr="00287BFC" w:rsidDel="000D210F" w:rsidRDefault="00CE25FC" w:rsidP="00643460">
      <w:pPr>
        <w:spacing w:line="570" w:lineRule="exact"/>
        <w:ind w:firstLineChars="200" w:firstLine="640"/>
        <w:rPr>
          <w:ins w:id="62" w:author="China" w:date="2021-11-29T09:54:00Z"/>
          <w:del w:id="63" w:author="chen" w:date="2021-12-07T09:53:00Z"/>
          <w:rFonts w:ascii="仿宋_GB2312" w:eastAsia="仿宋_GB2312"/>
          <w:sz w:val="32"/>
          <w:szCs w:val="32"/>
          <w:rPrChange w:id="64" w:author="China" w:date="2021-11-29T09:56:00Z">
            <w:rPr>
              <w:ins w:id="65" w:author="China" w:date="2021-11-29T09:54:00Z"/>
              <w:del w:id="66" w:author="chen" w:date="2021-12-07T09:53:00Z"/>
              <w:rFonts w:ascii="仿宋_GB2312" w:eastAsia="仿宋_GB2312"/>
              <w:sz w:val="32"/>
              <w:szCs w:val="32"/>
              <w:u w:val="single"/>
            </w:rPr>
          </w:rPrChange>
        </w:rPr>
      </w:pPr>
      <w:del w:id="67" w:author="chen" w:date="2021-12-07T09:53:00Z">
        <w:r w:rsidDel="000D210F">
          <w:rPr>
            <w:rFonts w:ascii="仿宋_GB2312" w:eastAsia="仿宋_GB2312"/>
            <w:sz w:val="32"/>
            <w:szCs w:val="32"/>
          </w:rPr>
          <w:delText>2.项目名称</w:delText>
        </w:r>
        <w:r w:rsidDel="000D210F">
          <w:rPr>
            <w:rFonts w:ascii="仿宋_GB2312" w:eastAsia="仿宋_GB2312" w:hint="eastAsia"/>
            <w:sz w:val="32"/>
            <w:szCs w:val="32"/>
          </w:rPr>
          <w:delText>：</w:delText>
        </w:r>
        <w:r w:rsidR="00643460" w:rsidRPr="00287BFC" w:rsidDel="000D210F">
          <w:rPr>
            <w:rFonts w:ascii="仿宋_GB2312" w:eastAsia="仿宋_GB2312" w:hint="eastAsia"/>
            <w:sz w:val="32"/>
            <w:szCs w:val="32"/>
            <w:rPrChange w:id="68" w:author="China" w:date="2021-11-29T09:56:00Z">
              <w:rPr>
                <w:rFonts w:ascii="仿宋_GB2312" w:eastAsia="仿宋_GB2312" w:hint="eastAsia"/>
                <w:sz w:val="32"/>
                <w:szCs w:val="32"/>
                <w:u w:val="single"/>
              </w:rPr>
            </w:rPrChange>
          </w:rPr>
          <w:delText>德阳高新区管委会停车棚残余价值竞价项目</w:delText>
        </w:r>
      </w:del>
    </w:p>
    <w:p w14:paraId="600C6C3C" w14:textId="2284FAF0" w:rsidR="00287BFC" w:rsidDel="000D210F" w:rsidRDefault="00287BFC">
      <w:pPr>
        <w:pStyle w:val="a0"/>
        <w:spacing w:line="570" w:lineRule="exact"/>
        <w:ind w:firstLineChars="200" w:firstLine="640"/>
        <w:rPr>
          <w:del w:id="69" w:author="chen" w:date="2021-12-07T09:53:00Z"/>
          <w:rFonts w:ascii="仿宋_GB2312" w:eastAsia="仿宋_GB2312"/>
          <w:sz w:val="32"/>
          <w:szCs w:val="32"/>
        </w:rPr>
        <w:pPrChange w:id="70" w:author="China" w:date="2021-11-29T09:56:00Z">
          <w:pPr>
            <w:spacing w:line="570" w:lineRule="exact"/>
            <w:ind w:firstLineChars="200" w:firstLine="420"/>
          </w:pPr>
        </w:pPrChange>
      </w:pPr>
      <w:ins w:id="71" w:author="China" w:date="2021-11-29T09:54:00Z">
        <w:del w:id="72" w:author="chen" w:date="2021-12-07T09:53:00Z">
          <w:r w:rsidRPr="00287BFC" w:rsidDel="000D210F">
            <w:rPr>
              <w:rFonts w:ascii="仿宋_GB2312" w:eastAsia="仿宋_GB2312"/>
              <w:sz w:val="32"/>
              <w:szCs w:val="32"/>
              <w:rPrChange w:id="73" w:author="China" w:date="2021-11-29T09:55:00Z">
                <w:rPr/>
              </w:rPrChange>
            </w:rPr>
            <w:delText>3</w:delText>
          </w:r>
          <w:r w:rsidRPr="00287BFC" w:rsidDel="000D210F">
            <w:rPr>
              <w:rFonts w:ascii="仿宋_GB2312" w:eastAsia="仿宋_GB2312" w:hint="eastAsia"/>
              <w:sz w:val="32"/>
              <w:szCs w:val="32"/>
              <w:rPrChange w:id="74" w:author="China" w:date="2021-11-29T09:55:00Z">
                <w:rPr>
                  <w:rFonts w:hint="eastAsia"/>
                </w:rPr>
              </w:rPrChange>
            </w:rPr>
            <w:delText>．</w:delText>
          </w:r>
        </w:del>
      </w:ins>
      <w:ins w:id="75" w:author="China" w:date="2021-11-29T09:55:00Z">
        <w:del w:id="76" w:author="chen" w:date="2021-12-07T09:53:00Z">
          <w:r w:rsidRPr="00287BFC" w:rsidDel="000D210F">
            <w:rPr>
              <w:rFonts w:ascii="仿宋_GB2312" w:eastAsia="仿宋_GB2312" w:hint="eastAsia"/>
              <w:sz w:val="32"/>
              <w:szCs w:val="32"/>
              <w:rPrChange w:id="77" w:author="China" w:date="2021-11-29T09:55:00Z">
                <w:rPr>
                  <w:rFonts w:hint="eastAsia"/>
                </w:rPr>
              </w:rPrChange>
            </w:rPr>
            <w:delText>项目地点：</w:delText>
          </w:r>
          <w:r w:rsidDel="000D210F">
            <w:rPr>
              <w:rFonts w:ascii="仿宋_GB2312" w:eastAsia="仿宋_GB2312" w:hint="eastAsia"/>
              <w:sz w:val="32"/>
              <w:szCs w:val="32"/>
            </w:rPr>
            <w:delText>广汉市</w:delText>
          </w:r>
          <w:r w:rsidRPr="00AD7F58" w:rsidDel="000D210F">
            <w:rPr>
              <w:rFonts w:ascii="仿宋_GB2312" w:eastAsia="仿宋_GB2312"/>
              <w:sz w:val="32"/>
              <w:szCs w:val="32"/>
            </w:rPr>
            <w:delText>深圳路客运中心站</w:delText>
          </w:r>
          <w:r w:rsidDel="000D210F">
            <w:rPr>
              <w:rFonts w:ascii="仿宋_GB2312" w:eastAsia="仿宋_GB2312" w:hint="eastAsia"/>
              <w:sz w:val="32"/>
              <w:szCs w:val="32"/>
            </w:rPr>
            <w:delText>东</w:delText>
          </w:r>
          <w:r w:rsidRPr="00AD7F58" w:rsidDel="000D210F">
            <w:rPr>
              <w:rFonts w:ascii="仿宋_GB2312" w:eastAsia="仿宋_GB2312"/>
              <w:sz w:val="32"/>
              <w:szCs w:val="32"/>
            </w:rPr>
            <w:delText>侧</w:delText>
          </w:r>
        </w:del>
      </w:ins>
    </w:p>
    <w:p w14:paraId="4A3148E1" w14:textId="629B9071" w:rsidR="00287BFC" w:rsidRPr="00287BFC" w:rsidDel="000D210F" w:rsidRDefault="00287BFC">
      <w:pPr>
        <w:spacing w:line="570" w:lineRule="exact"/>
        <w:ind w:firstLineChars="200" w:firstLine="640"/>
        <w:rPr>
          <w:ins w:id="78" w:author="China" w:date="2021-11-29T09:55:00Z"/>
          <w:del w:id="79" w:author="chen" w:date="2021-12-07T09:53:00Z"/>
          <w:rFonts w:ascii="仿宋_GB2312" w:eastAsia="仿宋_GB2312"/>
          <w:sz w:val="32"/>
          <w:szCs w:val="32"/>
          <w:rPrChange w:id="80" w:author="China" w:date="2021-11-29T09:56:00Z">
            <w:rPr>
              <w:ins w:id="81" w:author="China" w:date="2021-11-29T09:55:00Z"/>
              <w:del w:id="82" w:author="chen" w:date="2021-12-07T09:53:00Z"/>
              <w:rFonts w:ascii="仿宋_GB2312" w:eastAsia="仿宋_GB2312"/>
              <w:sz w:val="32"/>
              <w:szCs w:val="32"/>
              <w:u w:val="single"/>
            </w:rPr>
          </w:rPrChange>
        </w:rPr>
      </w:pPr>
    </w:p>
    <w:p w14:paraId="16E6A320" w14:textId="411BB1AE" w:rsidR="00FF6AE3" w:rsidRPr="00287BFC" w:rsidDel="000D210F" w:rsidRDefault="00CE25FC">
      <w:pPr>
        <w:spacing w:line="570" w:lineRule="exact"/>
        <w:ind w:firstLineChars="200" w:firstLine="640"/>
        <w:rPr>
          <w:del w:id="83" w:author="chen" w:date="2021-12-07T09:53:00Z"/>
          <w:rFonts w:ascii="仿宋_GB2312" w:eastAsia="仿宋_GB2312"/>
          <w:sz w:val="32"/>
          <w:szCs w:val="32"/>
          <w:rPrChange w:id="84" w:author="China" w:date="2021-11-29T09:56:00Z">
            <w:rPr>
              <w:del w:id="85" w:author="chen" w:date="2021-12-07T09:53:00Z"/>
              <w:u w:val="single"/>
            </w:rPr>
          </w:rPrChange>
        </w:rPr>
        <w:pPrChange w:id="86" w:author="China" w:date="2021-11-29T09:56:00Z">
          <w:pPr>
            <w:spacing w:line="570" w:lineRule="exact"/>
            <w:ind w:firstLineChars="200" w:firstLine="420"/>
          </w:pPr>
        </w:pPrChange>
      </w:pPr>
      <w:del w:id="87" w:author="chen" w:date="2021-12-07T09:53:00Z">
        <w:r w:rsidRPr="00287BFC" w:rsidDel="000D210F">
          <w:rPr>
            <w:rFonts w:ascii="仿宋_GB2312" w:eastAsia="仿宋_GB2312"/>
            <w:sz w:val="32"/>
            <w:szCs w:val="32"/>
            <w:rPrChange w:id="88" w:author="China" w:date="2021-11-29T09:56:00Z">
              <w:rPr/>
            </w:rPrChange>
          </w:rPr>
          <w:delText>3</w:delText>
        </w:r>
      </w:del>
      <w:ins w:id="89" w:author="China" w:date="2021-11-29T09:56:00Z">
        <w:del w:id="90" w:author="chen" w:date="2021-12-07T09:53:00Z">
          <w:r w:rsidR="00287BFC" w:rsidDel="000D210F">
            <w:rPr>
              <w:rFonts w:ascii="仿宋_GB2312" w:eastAsia="仿宋_GB2312"/>
              <w:sz w:val="32"/>
              <w:szCs w:val="32"/>
            </w:rPr>
            <w:delText>4</w:delText>
          </w:r>
        </w:del>
      </w:ins>
      <w:del w:id="91" w:author="chen" w:date="2021-12-07T09:53:00Z">
        <w:r w:rsidRPr="00287BFC" w:rsidDel="000D210F">
          <w:rPr>
            <w:rFonts w:ascii="仿宋_GB2312" w:eastAsia="仿宋_GB2312"/>
            <w:sz w:val="32"/>
            <w:szCs w:val="32"/>
            <w:rPrChange w:id="92" w:author="China" w:date="2021-11-29T09:56:00Z">
              <w:rPr/>
            </w:rPrChange>
          </w:rPr>
          <w:delText>.</w:delText>
        </w:r>
        <w:r w:rsidR="00643460" w:rsidRPr="00287BFC" w:rsidDel="000D210F">
          <w:rPr>
            <w:rFonts w:ascii="仿宋_GB2312" w:eastAsia="仿宋_GB2312" w:hint="eastAsia"/>
            <w:sz w:val="32"/>
            <w:szCs w:val="32"/>
            <w:rPrChange w:id="93" w:author="China" w:date="2021-11-29T09:56:00Z">
              <w:rPr>
                <w:rFonts w:hint="eastAsia"/>
              </w:rPr>
            </w:rPrChange>
          </w:rPr>
          <w:delText>最低</w:delText>
        </w:r>
        <w:r w:rsidR="00BD17E8" w:rsidRPr="00287BFC" w:rsidDel="000D210F">
          <w:rPr>
            <w:rFonts w:ascii="仿宋_GB2312" w:eastAsia="仿宋_GB2312" w:hint="eastAsia"/>
            <w:sz w:val="32"/>
            <w:szCs w:val="32"/>
            <w:rPrChange w:id="94" w:author="China" w:date="2021-11-29T09:56:00Z">
              <w:rPr>
                <w:rFonts w:hint="eastAsia"/>
              </w:rPr>
            </w:rPrChange>
          </w:rPr>
          <w:delText>竞</w:delText>
        </w:r>
        <w:r w:rsidR="00643460" w:rsidRPr="00287BFC" w:rsidDel="000D210F">
          <w:rPr>
            <w:rFonts w:ascii="仿宋_GB2312" w:eastAsia="仿宋_GB2312" w:hint="eastAsia"/>
            <w:sz w:val="32"/>
            <w:szCs w:val="32"/>
            <w:rPrChange w:id="95" w:author="China" w:date="2021-11-29T09:56:00Z">
              <w:rPr>
                <w:rFonts w:hint="eastAsia"/>
              </w:rPr>
            </w:rPrChange>
          </w:rPr>
          <w:delText>价金额（元）</w:delText>
        </w:r>
        <w:r w:rsidRPr="00287BFC" w:rsidDel="000D210F">
          <w:rPr>
            <w:rFonts w:ascii="仿宋_GB2312" w:eastAsia="仿宋_GB2312" w:hint="eastAsia"/>
            <w:sz w:val="32"/>
            <w:szCs w:val="32"/>
            <w:rPrChange w:id="96" w:author="China" w:date="2021-11-29T09:56:00Z">
              <w:rPr>
                <w:rFonts w:hint="eastAsia"/>
              </w:rPr>
            </w:rPrChange>
          </w:rPr>
          <w:delText>：</w:delText>
        </w:r>
        <w:r w:rsidR="00643460" w:rsidRPr="00287BFC" w:rsidDel="000D210F">
          <w:rPr>
            <w:rFonts w:ascii="仿宋_GB2312" w:eastAsia="仿宋_GB2312" w:hint="eastAsia"/>
            <w:sz w:val="32"/>
            <w:szCs w:val="32"/>
            <w:rPrChange w:id="97" w:author="China" w:date="2021-11-29T09:56:00Z">
              <w:rPr>
                <w:rFonts w:hint="eastAsia"/>
                <w:u w:val="single"/>
              </w:rPr>
            </w:rPrChange>
          </w:rPr>
          <w:delText>人民币</w:delText>
        </w:r>
        <w:r w:rsidR="00643460" w:rsidRPr="00287BFC" w:rsidDel="000D210F">
          <w:rPr>
            <w:rFonts w:ascii="仿宋_GB2312" w:eastAsia="仿宋_GB2312"/>
            <w:sz w:val="32"/>
            <w:szCs w:val="32"/>
            <w:rPrChange w:id="98" w:author="China" w:date="2021-11-29T09:56:00Z">
              <w:rPr>
                <w:u w:val="single"/>
              </w:rPr>
            </w:rPrChange>
          </w:rPr>
          <w:delText>15000</w:delText>
        </w:r>
        <w:r w:rsidR="00643460" w:rsidRPr="00287BFC" w:rsidDel="000D210F">
          <w:rPr>
            <w:rFonts w:ascii="仿宋_GB2312" w:eastAsia="仿宋_GB2312" w:hint="eastAsia"/>
            <w:sz w:val="32"/>
            <w:szCs w:val="32"/>
            <w:rPrChange w:id="99" w:author="China" w:date="2021-11-29T09:56:00Z">
              <w:rPr>
                <w:rFonts w:hint="eastAsia"/>
                <w:u w:val="single"/>
              </w:rPr>
            </w:rPrChange>
          </w:rPr>
          <w:delText>元</w:delText>
        </w:r>
      </w:del>
    </w:p>
    <w:p w14:paraId="290CC6F6" w14:textId="1010CA8B" w:rsidR="00643460" w:rsidRPr="00287BFC" w:rsidDel="000D210F" w:rsidRDefault="00643460">
      <w:pPr>
        <w:spacing w:line="570" w:lineRule="exact"/>
        <w:ind w:firstLineChars="200" w:firstLine="640"/>
        <w:rPr>
          <w:del w:id="100" w:author="chen" w:date="2021-12-07T09:53:00Z"/>
          <w:rFonts w:ascii="仿宋_GB2312" w:eastAsia="仿宋_GB2312"/>
          <w:sz w:val="32"/>
          <w:szCs w:val="32"/>
          <w:rPrChange w:id="101" w:author="China" w:date="2021-11-29T09:56:00Z">
            <w:rPr>
              <w:del w:id="102" w:author="chen" w:date="2021-12-07T09:53:00Z"/>
              <w:rFonts w:ascii="仿宋_GB2312" w:eastAsia="仿宋_GB2312" w:hAnsi="仿宋_GB2312" w:cs="仿宋_GB2312"/>
              <w:sz w:val="30"/>
              <w:szCs w:val="30"/>
            </w:rPr>
          </w:rPrChange>
        </w:rPr>
        <w:pPrChange w:id="103" w:author="China" w:date="2021-11-29T09:56:00Z">
          <w:pPr/>
        </w:pPrChange>
      </w:pPr>
      <w:del w:id="104" w:author="chen" w:date="2021-12-07T09:53:00Z">
        <w:r w:rsidRPr="00287BFC" w:rsidDel="000D210F">
          <w:rPr>
            <w:rFonts w:ascii="仿宋_GB2312" w:eastAsia="仿宋_GB2312"/>
            <w:sz w:val="32"/>
            <w:szCs w:val="32"/>
            <w:rPrChange w:id="105" w:author="China" w:date="2021-11-29T09:56:00Z">
              <w:rPr/>
            </w:rPrChange>
          </w:rPr>
          <w:delText xml:space="preserve">      </w:delText>
        </w:r>
        <w:r w:rsidDel="000D210F">
          <w:rPr>
            <w:rFonts w:ascii="仿宋_GB2312" w:eastAsia="仿宋_GB2312" w:hint="eastAsia"/>
            <w:sz w:val="32"/>
            <w:szCs w:val="32"/>
          </w:rPr>
          <w:delText>4</w:delText>
        </w:r>
      </w:del>
      <w:ins w:id="106" w:author="China" w:date="2021-11-29T09:56:00Z">
        <w:del w:id="107" w:author="chen" w:date="2021-12-07T09:53:00Z">
          <w:r w:rsidR="00287BFC" w:rsidDel="000D210F">
            <w:rPr>
              <w:rFonts w:ascii="仿宋_GB2312" w:eastAsia="仿宋_GB2312"/>
              <w:sz w:val="32"/>
              <w:szCs w:val="32"/>
            </w:rPr>
            <w:delText>5</w:delText>
          </w:r>
        </w:del>
      </w:ins>
      <w:del w:id="108" w:author="chen" w:date="2021-12-07T09:53:00Z">
        <w:r w:rsidDel="000D210F">
          <w:rPr>
            <w:rFonts w:ascii="仿宋_GB2312" w:eastAsia="仿宋_GB2312" w:hint="eastAsia"/>
            <w:sz w:val="32"/>
            <w:szCs w:val="32"/>
          </w:rPr>
          <w:delText>.数量</w:delText>
        </w:r>
        <w:r w:rsidDel="000D210F">
          <w:rPr>
            <w:rFonts w:ascii="仿宋_GB2312" w:eastAsia="仿宋_GB2312"/>
            <w:sz w:val="32"/>
            <w:szCs w:val="32"/>
          </w:rPr>
          <w:delText>：</w:delText>
        </w:r>
        <w:r w:rsidRPr="00287BFC" w:rsidDel="000D210F">
          <w:rPr>
            <w:rFonts w:ascii="仿宋_GB2312" w:eastAsia="仿宋_GB2312"/>
            <w:sz w:val="32"/>
            <w:szCs w:val="32"/>
            <w:rPrChange w:id="109" w:author="China" w:date="2021-11-29T09:56:00Z">
              <w:rPr>
                <w:rFonts w:ascii="仿宋_GB2312" w:eastAsia="仿宋_GB2312" w:hAnsi="仿宋_GB2312" w:cs="仿宋_GB2312"/>
                <w:sz w:val="30"/>
                <w:szCs w:val="30"/>
              </w:rPr>
            </w:rPrChange>
          </w:rPr>
          <w:delText>50厚夹芯彩钢板:1296㎡，矩管、角钢</w:delText>
        </w:r>
        <w:r w:rsidRPr="00287BFC" w:rsidDel="000D210F">
          <w:rPr>
            <w:rFonts w:ascii="仿宋_GB2312" w:eastAsia="仿宋_GB2312" w:hint="eastAsia"/>
            <w:sz w:val="32"/>
            <w:szCs w:val="32"/>
            <w:rPrChange w:id="110" w:author="China" w:date="2021-11-29T09:56:00Z">
              <w:rPr>
                <w:rFonts w:ascii="仿宋_GB2312" w:eastAsia="仿宋_GB2312" w:hAnsi="仿宋_GB2312" w:cs="仿宋_GB2312" w:hint="eastAsia"/>
                <w:sz w:val="30"/>
                <w:szCs w:val="30"/>
              </w:rPr>
            </w:rPrChange>
          </w:rPr>
          <w:delText>约</w:delText>
        </w:r>
        <w:r w:rsidR="00E23C8C" w:rsidRPr="00287BFC" w:rsidDel="000D210F">
          <w:rPr>
            <w:rFonts w:ascii="仿宋_GB2312" w:eastAsia="仿宋_GB2312"/>
            <w:sz w:val="32"/>
            <w:szCs w:val="32"/>
            <w:rPrChange w:id="111" w:author="China" w:date="2021-11-29T09:56:00Z">
              <w:rPr>
                <w:rFonts w:ascii="仿宋_GB2312" w:eastAsia="仿宋_GB2312" w:hAnsi="仿宋_GB2312" w:cs="仿宋_GB2312"/>
                <w:sz w:val="30"/>
                <w:szCs w:val="30"/>
              </w:rPr>
            </w:rPrChange>
          </w:rPr>
          <w:delText>6.19t</w:delText>
        </w:r>
      </w:del>
    </w:p>
    <w:p w14:paraId="6A399804" w14:textId="06C398D9" w:rsidR="00FF6AE3" w:rsidDel="000D210F" w:rsidRDefault="00CE25FC">
      <w:pPr>
        <w:spacing w:line="580" w:lineRule="exact"/>
        <w:jc w:val="left"/>
        <w:rPr>
          <w:del w:id="112" w:author="chen" w:date="2021-12-07T09:53:00Z"/>
          <w:rFonts w:ascii="黑体" w:eastAsia="黑体" w:hAnsi="黑体"/>
          <w:sz w:val="32"/>
          <w:szCs w:val="32"/>
        </w:rPr>
      </w:pPr>
      <w:del w:id="113" w:author="chen" w:date="2021-12-07T09:53:00Z">
        <w:r w:rsidDel="000D210F">
          <w:rPr>
            <w:rFonts w:ascii="黑体" w:eastAsia="黑体" w:hAnsi="黑体" w:hint="eastAsia"/>
            <w:sz w:val="32"/>
            <w:szCs w:val="32"/>
          </w:rPr>
          <w:delText>二、</w:delText>
        </w:r>
        <w:r w:rsidR="00B317E0" w:rsidDel="000D210F">
          <w:rPr>
            <w:rFonts w:ascii="黑体" w:eastAsia="黑体" w:hAnsi="黑体" w:hint="eastAsia"/>
            <w:sz w:val="32"/>
            <w:szCs w:val="32"/>
          </w:rPr>
          <w:delText>竞价人资格</w:delText>
        </w:r>
      </w:del>
    </w:p>
    <w:p w14:paraId="3E89CAB0" w14:textId="2E1FE855" w:rsidR="00B317E0" w:rsidDel="000D210F" w:rsidRDefault="00B317E0" w:rsidP="00B317E0">
      <w:pPr>
        <w:spacing w:line="570" w:lineRule="exact"/>
        <w:ind w:firstLineChars="200" w:firstLine="640"/>
        <w:rPr>
          <w:del w:id="114" w:author="chen" w:date="2021-12-07T09:53:00Z"/>
          <w:rFonts w:ascii="仿宋_GB2312" w:eastAsia="仿宋_GB2312"/>
          <w:sz w:val="32"/>
          <w:szCs w:val="32"/>
        </w:rPr>
      </w:pPr>
      <w:del w:id="115" w:author="chen" w:date="2021-12-07T09:53:00Z">
        <w:r w:rsidRPr="00B317E0" w:rsidDel="000D210F">
          <w:rPr>
            <w:rFonts w:ascii="仿宋_GB2312" w:eastAsia="仿宋_GB2312" w:hint="eastAsia"/>
            <w:sz w:val="32"/>
            <w:szCs w:val="32"/>
          </w:rPr>
          <w:delText xml:space="preserve">1. 竞价人必须是在中华人民共和国境内注册的具有独立承担民事责任能力的法人或其他组织，且独立于出让人。 </w:delText>
        </w:r>
      </w:del>
    </w:p>
    <w:p w14:paraId="473197BB" w14:textId="6289EBC5" w:rsidR="00B317E0" w:rsidDel="000D210F" w:rsidRDefault="00B317E0" w:rsidP="00B317E0">
      <w:pPr>
        <w:spacing w:line="570" w:lineRule="exact"/>
        <w:ind w:firstLineChars="200" w:firstLine="640"/>
        <w:rPr>
          <w:del w:id="116" w:author="chen" w:date="2021-12-07T09:53:00Z"/>
          <w:rFonts w:ascii="仿宋_GB2312" w:eastAsia="仿宋_GB2312"/>
          <w:sz w:val="32"/>
          <w:szCs w:val="32"/>
        </w:rPr>
      </w:pPr>
      <w:del w:id="117" w:author="chen" w:date="2021-12-07T09:53:00Z">
        <w:r w:rsidRPr="00B317E0" w:rsidDel="000D210F">
          <w:rPr>
            <w:rFonts w:ascii="仿宋_GB2312" w:eastAsia="仿宋_GB2312" w:hint="eastAsia"/>
            <w:sz w:val="32"/>
            <w:szCs w:val="32"/>
          </w:rPr>
          <w:delText>2.法定代表人为同一人或者存在直接控股、管理关系的不同竞价人，不得同时参加本项目的竞价</w:delText>
        </w:r>
        <w:r w:rsidR="00F042C3" w:rsidDel="000D210F">
          <w:rPr>
            <w:rFonts w:ascii="仿宋_GB2312" w:eastAsia="仿宋_GB2312" w:hint="eastAsia"/>
            <w:sz w:val="32"/>
            <w:szCs w:val="32"/>
          </w:rPr>
          <w:delText>，</w:delText>
        </w:r>
        <w:r w:rsidR="00247746" w:rsidDel="000D210F">
          <w:rPr>
            <w:rFonts w:ascii="仿宋_GB2312" w:eastAsia="仿宋_GB2312" w:hint="eastAsia"/>
            <w:sz w:val="32"/>
            <w:szCs w:val="32"/>
          </w:rPr>
          <w:delText>否则将取消其竞价资格</w:delText>
        </w:r>
        <w:r w:rsidRPr="00B317E0" w:rsidDel="000D210F">
          <w:rPr>
            <w:rFonts w:ascii="仿宋_GB2312" w:eastAsia="仿宋_GB2312" w:hint="eastAsia"/>
            <w:sz w:val="32"/>
            <w:szCs w:val="32"/>
          </w:rPr>
          <w:delText xml:space="preserve">。  </w:delText>
        </w:r>
      </w:del>
    </w:p>
    <w:p w14:paraId="5496B9F3" w14:textId="1582D7F0" w:rsidR="00B317E0" w:rsidDel="000D210F" w:rsidRDefault="00B317E0" w:rsidP="00B317E0">
      <w:pPr>
        <w:spacing w:line="570" w:lineRule="exact"/>
        <w:ind w:firstLineChars="200" w:firstLine="640"/>
        <w:rPr>
          <w:del w:id="118" w:author="chen" w:date="2021-12-07T09:53:00Z"/>
          <w:rFonts w:ascii="仿宋_GB2312" w:eastAsia="仿宋_GB2312"/>
          <w:sz w:val="32"/>
          <w:szCs w:val="32"/>
        </w:rPr>
      </w:pPr>
      <w:del w:id="119" w:author="chen" w:date="2021-12-07T09:53:00Z">
        <w:r w:rsidRPr="00B317E0" w:rsidDel="000D210F">
          <w:rPr>
            <w:rFonts w:ascii="仿宋_GB2312" w:eastAsia="仿宋_GB2312" w:hint="eastAsia"/>
            <w:sz w:val="32"/>
            <w:szCs w:val="32"/>
          </w:rPr>
          <w:delText>3.本项目不接受联合体竞价。</w:delText>
        </w:r>
      </w:del>
    </w:p>
    <w:p w14:paraId="35687106" w14:textId="0DF516EE" w:rsidR="00FF6AE3" w:rsidDel="000D210F" w:rsidRDefault="00CE25FC" w:rsidP="00794091">
      <w:pPr>
        <w:spacing w:line="580" w:lineRule="exact"/>
        <w:jc w:val="left"/>
        <w:rPr>
          <w:del w:id="120" w:author="chen" w:date="2021-12-07T09:53:00Z"/>
          <w:rFonts w:ascii="黑体" w:eastAsia="黑体" w:hAnsi="黑体"/>
          <w:sz w:val="32"/>
          <w:szCs w:val="32"/>
        </w:rPr>
      </w:pPr>
      <w:del w:id="121" w:author="chen" w:date="2021-12-07T09:53:00Z">
        <w:r w:rsidRPr="00794091" w:rsidDel="000D210F">
          <w:rPr>
            <w:rFonts w:ascii="黑体" w:eastAsia="黑体" w:hAnsi="黑体" w:hint="eastAsia"/>
            <w:sz w:val="32"/>
            <w:szCs w:val="32"/>
          </w:rPr>
          <w:delText>三</w:delText>
        </w:r>
        <w:r w:rsidDel="000D210F">
          <w:rPr>
            <w:rFonts w:ascii="黑体" w:eastAsia="黑体" w:hAnsi="黑体" w:hint="eastAsia"/>
            <w:sz w:val="32"/>
            <w:szCs w:val="32"/>
          </w:rPr>
          <w:delText>、</w:delText>
        </w:r>
        <w:r w:rsidR="006158EE" w:rsidDel="000D210F">
          <w:rPr>
            <w:rFonts w:ascii="黑体" w:eastAsia="黑体" w:hAnsi="黑体" w:hint="eastAsia"/>
            <w:sz w:val="32"/>
            <w:szCs w:val="32"/>
          </w:rPr>
          <w:delText>现场踏勘</w:delText>
        </w:r>
      </w:del>
    </w:p>
    <w:p w14:paraId="02C4D38B" w14:textId="7956E234" w:rsidR="001262D9" w:rsidRPr="00AD7F58" w:rsidDel="000D210F" w:rsidRDefault="001262D9" w:rsidP="00AD7F58">
      <w:pPr>
        <w:spacing w:line="570" w:lineRule="exact"/>
        <w:ind w:firstLineChars="200" w:firstLine="640"/>
        <w:rPr>
          <w:del w:id="122" w:author="chen" w:date="2021-12-07T09:53:00Z"/>
          <w:rFonts w:ascii="仿宋_GB2312" w:eastAsia="仿宋_GB2312"/>
          <w:sz w:val="32"/>
          <w:szCs w:val="32"/>
        </w:rPr>
      </w:pPr>
      <w:del w:id="123" w:author="chen" w:date="2021-12-07T09:53:00Z">
        <w:r w:rsidRPr="00AD7F58" w:rsidDel="000D210F">
          <w:rPr>
            <w:rFonts w:ascii="仿宋_GB2312" w:eastAsia="仿宋_GB2312" w:hint="eastAsia"/>
            <w:sz w:val="32"/>
            <w:szCs w:val="32"/>
          </w:rPr>
          <w:delText>本项目不组织现场踏勘会，竞价人如有需要，可自行到现场进行踏勘，由此产生的一切责任由竞价人自行承担。</w:delText>
        </w:r>
      </w:del>
    </w:p>
    <w:p w14:paraId="53F41F3C" w14:textId="01444689" w:rsidR="00AD7F58" w:rsidRPr="00AD7F58" w:rsidDel="000D210F" w:rsidRDefault="005E4A74" w:rsidP="00AD7F58">
      <w:pPr>
        <w:spacing w:line="570" w:lineRule="exact"/>
        <w:rPr>
          <w:del w:id="124" w:author="chen" w:date="2021-12-07T09:53:00Z"/>
          <w:rFonts w:ascii="黑体" w:eastAsia="黑体" w:hAnsi="黑体"/>
          <w:sz w:val="32"/>
          <w:szCs w:val="32"/>
        </w:rPr>
      </w:pPr>
      <w:del w:id="125" w:author="chen" w:date="2021-12-07T09:53:00Z">
        <w:r w:rsidDel="000D210F">
          <w:rPr>
            <w:rFonts w:ascii="黑体" w:eastAsia="黑体" w:hAnsi="黑体" w:hint="eastAsia"/>
            <w:sz w:val="32"/>
            <w:szCs w:val="32"/>
          </w:rPr>
          <w:delText>四</w:delText>
        </w:r>
        <w:r w:rsidR="00794091" w:rsidDel="000D210F">
          <w:rPr>
            <w:rFonts w:ascii="黑体" w:eastAsia="黑体" w:hAnsi="黑体"/>
            <w:sz w:val="32"/>
            <w:szCs w:val="32"/>
          </w:rPr>
          <w:delText>、</w:delText>
        </w:r>
        <w:r w:rsidR="00D31579" w:rsidDel="000D210F">
          <w:rPr>
            <w:rFonts w:ascii="黑体" w:eastAsia="黑体" w:hAnsi="黑体" w:hint="eastAsia"/>
            <w:sz w:val="32"/>
            <w:szCs w:val="32"/>
          </w:rPr>
          <w:delText>邀请</w:delText>
        </w:r>
        <w:r w:rsidR="00AD7F58" w:rsidRPr="001262D9" w:rsidDel="000D210F">
          <w:rPr>
            <w:rFonts w:ascii="黑体" w:eastAsia="黑体" w:hAnsi="黑体" w:hint="eastAsia"/>
            <w:sz w:val="32"/>
            <w:szCs w:val="32"/>
          </w:rPr>
          <w:delText>方式</w:delText>
        </w:r>
      </w:del>
    </w:p>
    <w:p w14:paraId="575F334A" w14:textId="03A8E16F" w:rsidR="00FF6AE3" w:rsidDel="000D210F" w:rsidRDefault="00CE25FC">
      <w:pPr>
        <w:spacing w:line="570" w:lineRule="exact"/>
        <w:ind w:firstLineChars="200" w:firstLine="640"/>
        <w:rPr>
          <w:del w:id="126" w:author="chen" w:date="2021-12-07T09:53:00Z"/>
          <w:rFonts w:ascii="仿宋_GB2312" w:eastAsia="仿宋_GB2312"/>
          <w:sz w:val="32"/>
          <w:szCs w:val="32"/>
        </w:rPr>
      </w:pPr>
      <w:del w:id="127" w:author="chen" w:date="2021-12-07T09:53:00Z">
        <w:r w:rsidDel="000D210F">
          <w:rPr>
            <w:rFonts w:ascii="仿宋_GB2312" w:eastAsia="仿宋_GB2312" w:hint="eastAsia"/>
            <w:sz w:val="32"/>
            <w:szCs w:val="32"/>
          </w:rPr>
          <w:delText>本次</w:delText>
        </w:r>
        <w:r w:rsidR="00AD7F58" w:rsidDel="000D210F">
          <w:rPr>
            <w:rFonts w:ascii="仿宋_GB2312" w:eastAsia="仿宋_GB2312" w:hint="eastAsia"/>
            <w:sz w:val="32"/>
            <w:szCs w:val="32"/>
          </w:rPr>
          <w:delText>竞价公告</w:delText>
        </w:r>
        <w:r w:rsidDel="000D210F">
          <w:rPr>
            <w:rFonts w:ascii="仿宋_GB2312" w:eastAsia="仿宋_GB2312" w:hint="eastAsia"/>
            <w:sz w:val="32"/>
            <w:szCs w:val="32"/>
          </w:rPr>
          <w:delText>在德阳高新发展有限公司（dygxfz.com）上以公告形式发布</w:delText>
        </w:r>
        <w:r w:rsidR="00D31579" w:rsidDel="000D210F">
          <w:rPr>
            <w:rFonts w:ascii="仿宋_GB2312" w:eastAsia="仿宋_GB2312" w:hint="eastAsia"/>
            <w:sz w:val="32"/>
            <w:szCs w:val="32"/>
          </w:rPr>
          <w:delText>。</w:delText>
        </w:r>
      </w:del>
    </w:p>
    <w:p w14:paraId="7A3F7D57" w14:textId="7AD07D9A" w:rsidR="00AD7F58" w:rsidDel="000D210F" w:rsidRDefault="005E4A74" w:rsidP="00AD7F58">
      <w:pPr>
        <w:spacing w:line="570" w:lineRule="exact"/>
        <w:rPr>
          <w:del w:id="128" w:author="chen" w:date="2021-12-07T09:53:00Z"/>
          <w:rFonts w:ascii="黑体" w:eastAsia="黑体" w:hAnsi="黑体"/>
          <w:sz w:val="32"/>
          <w:szCs w:val="32"/>
        </w:rPr>
      </w:pPr>
      <w:del w:id="129" w:author="chen" w:date="2021-12-07T09:53:00Z">
        <w:r w:rsidDel="000D210F">
          <w:rPr>
            <w:rFonts w:ascii="黑体" w:eastAsia="黑体" w:hAnsi="黑体" w:hint="eastAsia"/>
            <w:sz w:val="32"/>
            <w:szCs w:val="32"/>
          </w:rPr>
          <w:delText>五</w:delText>
        </w:r>
        <w:r w:rsidR="00794091" w:rsidDel="000D210F">
          <w:rPr>
            <w:rFonts w:ascii="黑体" w:eastAsia="黑体" w:hAnsi="黑体"/>
            <w:sz w:val="32"/>
            <w:szCs w:val="32"/>
          </w:rPr>
          <w:delText>、</w:delText>
        </w:r>
        <w:r w:rsidR="00AD7F58" w:rsidRPr="001262D9" w:rsidDel="000D210F">
          <w:rPr>
            <w:rFonts w:ascii="黑体" w:eastAsia="黑体" w:hAnsi="黑体" w:hint="eastAsia"/>
            <w:sz w:val="32"/>
            <w:szCs w:val="32"/>
          </w:rPr>
          <w:delText>竞价</w:delText>
        </w:r>
        <w:r w:rsidR="00D31579" w:rsidDel="000D210F">
          <w:rPr>
            <w:rFonts w:ascii="黑体" w:eastAsia="黑体" w:hAnsi="黑体" w:hint="eastAsia"/>
            <w:sz w:val="32"/>
            <w:szCs w:val="32"/>
          </w:rPr>
          <w:delText>方式</w:delText>
        </w:r>
      </w:del>
    </w:p>
    <w:p w14:paraId="70B85C2D" w14:textId="7ED37626" w:rsidR="00794091" w:rsidRPr="00247746" w:rsidDel="000D210F" w:rsidRDefault="00247746" w:rsidP="00247746">
      <w:pPr>
        <w:spacing w:line="570" w:lineRule="exact"/>
        <w:ind w:firstLineChars="200" w:firstLine="640"/>
        <w:rPr>
          <w:del w:id="130" w:author="chen" w:date="2021-12-07T09:53:00Z"/>
          <w:rFonts w:ascii="仿宋_GB2312" w:eastAsia="仿宋_GB2312"/>
          <w:sz w:val="32"/>
          <w:szCs w:val="32"/>
        </w:rPr>
      </w:pPr>
      <w:del w:id="131" w:author="chen" w:date="2021-12-07T09:53:00Z">
        <w:r w:rsidDel="000D210F">
          <w:rPr>
            <w:rFonts w:ascii="仿宋_GB2312" w:eastAsia="仿宋_GB2312" w:hint="eastAsia"/>
            <w:sz w:val="32"/>
            <w:szCs w:val="32"/>
          </w:rPr>
          <w:delText xml:space="preserve"> </w:delText>
        </w:r>
        <w:r w:rsidR="00794091" w:rsidRPr="00247746" w:rsidDel="000D210F">
          <w:rPr>
            <w:rFonts w:ascii="仿宋_GB2312" w:eastAsia="仿宋_GB2312" w:hint="eastAsia"/>
            <w:sz w:val="32"/>
            <w:szCs w:val="32"/>
          </w:rPr>
          <w:delText>本项目</w:delText>
        </w:r>
        <w:r w:rsidR="00794091" w:rsidRPr="00247746" w:rsidDel="000D210F">
          <w:rPr>
            <w:rFonts w:ascii="仿宋_GB2312" w:eastAsia="仿宋_GB2312"/>
            <w:sz w:val="32"/>
            <w:szCs w:val="32"/>
          </w:rPr>
          <w:delText>采取一次</w:delText>
        </w:r>
        <w:r w:rsidR="00794091" w:rsidRPr="00247746" w:rsidDel="000D210F">
          <w:rPr>
            <w:rFonts w:ascii="仿宋_GB2312" w:eastAsia="仿宋_GB2312" w:hint="eastAsia"/>
            <w:sz w:val="32"/>
            <w:szCs w:val="32"/>
          </w:rPr>
          <w:delText>报价</w:delText>
        </w:r>
        <w:r w:rsidRPr="00247746" w:rsidDel="000D210F">
          <w:rPr>
            <w:rFonts w:ascii="仿宋_GB2312" w:eastAsia="仿宋_GB2312" w:hint="eastAsia"/>
            <w:sz w:val="32"/>
            <w:szCs w:val="32"/>
          </w:rPr>
          <w:delText>竞拍</w:delText>
        </w:r>
        <w:r w:rsidR="00794091" w:rsidRPr="00247746" w:rsidDel="000D210F">
          <w:rPr>
            <w:rFonts w:ascii="仿宋_GB2312" w:eastAsia="仿宋_GB2312"/>
            <w:sz w:val="32"/>
            <w:szCs w:val="32"/>
          </w:rPr>
          <w:delText>，</w:delText>
        </w:r>
        <w:r w:rsidRPr="00247746" w:rsidDel="000D210F">
          <w:rPr>
            <w:rFonts w:ascii="仿宋_GB2312" w:eastAsia="仿宋_GB2312" w:hint="eastAsia"/>
            <w:sz w:val="32"/>
            <w:szCs w:val="32"/>
          </w:rPr>
          <w:delText>以最高</w:delText>
        </w:r>
        <w:r w:rsidRPr="00247746" w:rsidDel="000D210F">
          <w:rPr>
            <w:rFonts w:ascii="仿宋_GB2312" w:eastAsia="仿宋_GB2312"/>
            <w:sz w:val="32"/>
            <w:szCs w:val="32"/>
          </w:rPr>
          <w:delText>的有效报价</w:delText>
        </w:r>
        <w:r w:rsidR="00794091" w:rsidRPr="00247746" w:rsidDel="000D210F">
          <w:rPr>
            <w:rFonts w:ascii="仿宋_GB2312" w:eastAsia="仿宋_GB2312" w:hint="eastAsia"/>
            <w:sz w:val="32"/>
            <w:szCs w:val="32"/>
          </w:rPr>
          <w:delText>为</w:delText>
        </w:r>
        <w:r w:rsidR="00794091" w:rsidRPr="00247746" w:rsidDel="000D210F">
          <w:rPr>
            <w:rFonts w:ascii="仿宋_GB2312" w:eastAsia="仿宋_GB2312"/>
            <w:sz w:val="32"/>
            <w:szCs w:val="32"/>
          </w:rPr>
          <w:delText>成交价。</w:delText>
        </w:r>
      </w:del>
    </w:p>
    <w:p w14:paraId="6BB52800" w14:textId="73BF4A80" w:rsidR="00575B2F" w:rsidDel="000D210F" w:rsidRDefault="005E4A74" w:rsidP="00575B2F">
      <w:pPr>
        <w:pStyle w:val="a0"/>
        <w:rPr>
          <w:del w:id="132" w:author="chen" w:date="2021-12-07T09:53:00Z"/>
          <w:rFonts w:ascii="黑体" w:eastAsia="黑体" w:hAnsi="黑体"/>
          <w:sz w:val="32"/>
          <w:szCs w:val="32"/>
        </w:rPr>
      </w:pPr>
      <w:del w:id="133" w:author="chen" w:date="2021-12-07T09:53:00Z">
        <w:r w:rsidDel="000D210F">
          <w:rPr>
            <w:rFonts w:ascii="黑体" w:eastAsia="黑体" w:hAnsi="黑体" w:hint="eastAsia"/>
            <w:sz w:val="32"/>
            <w:szCs w:val="32"/>
          </w:rPr>
          <w:delText>六</w:delText>
        </w:r>
        <w:r w:rsidR="00AF3868" w:rsidDel="000D210F">
          <w:rPr>
            <w:rFonts w:ascii="黑体" w:eastAsia="黑体" w:hAnsi="黑体"/>
            <w:sz w:val="32"/>
            <w:szCs w:val="32"/>
          </w:rPr>
          <w:delText>、</w:delText>
        </w:r>
        <w:r w:rsidR="00F042C3" w:rsidRPr="00575B2F" w:rsidDel="000D210F">
          <w:rPr>
            <w:rFonts w:ascii="黑体" w:eastAsia="黑体" w:hAnsi="黑体" w:hint="eastAsia"/>
            <w:sz w:val="32"/>
            <w:szCs w:val="32"/>
          </w:rPr>
          <w:delText>无</w:delText>
        </w:r>
        <w:r w:rsidR="00BD17E8" w:rsidRPr="00575B2F" w:rsidDel="000D210F">
          <w:rPr>
            <w:rFonts w:ascii="黑体" w:eastAsia="黑体" w:hAnsi="黑体" w:hint="eastAsia"/>
            <w:sz w:val="32"/>
            <w:szCs w:val="32"/>
          </w:rPr>
          <w:delText>效</w:delText>
        </w:r>
        <w:r w:rsidR="00BD17E8" w:rsidRPr="00575B2F" w:rsidDel="000D210F">
          <w:rPr>
            <w:rFonts w:ascii="黑体" w:eastAsia="黑体" w:hAnsi="黑体"/>
            <w:sz w:val="32"/>
            <w:szCs w:val="32"/>
          </w:rPr>
          <w:delText>竞价</w:delText>
        </w:r>
      </w:del>
    </w:p>
    <w:p w14:paraId="1FCC795E" w14:textId="3E02AB8A" w:rsidR="00AD7F58" w:rsidRPr="00575B2F" w:rsidDel="000D210F" w:rsidRDefault="00BD17E8" w:rsidP="00575B2F">
      <w:pPr>
        <w:pStyle w:val="a0"/>
        <w:ind w:firstLineChars="200" w:firstLine="640"/>
        <w:rPr>
          <w:del w:id="134" w:author="chen" w:date="2021-12-07T09:53:00Z"/>
          <w:rFonts w:ascii="黑体" w:eastAsia="黑体" w:hAnsi="黑体"/>
          <w:sz w:val="32"/>
          <w:szCs w:val="32"/>
        </w:rPr>
      </w:pPr>
      <w:del w:id="135" w:author="chen" w:date="2021-12-07T09:53:00Z">
        <w:r w:rsidRPr="00247746" w:rsidDel="000D210F">
          <w:rPr>
            <w:rFonts w:ascii="仿宋_GB2312" w:eastAsia="仿宋_GB2312" w:hint="eastAsia"/>
            <w:sz w:val="32"/>
            <w:szCs w:val="32"/>
          </w:rPr>
          <w:delText>递交竞价响应文件的竞价人不足一家或</w:delText>
        </w:r>
      </w:del>
      <w:ins w:id="136" w:author="deng peng" w:date="2021-11-24T18:16:00Z">
        <w:del w:id="137" w:author="chen" w:date="2021-12-07T09:53:00Z">
          <w:r w:rsidR="002D7D5F" w:rsidDel="000D210F">
            <w:rPr>
              <w:rFonts w:ascii="仿宋_GB2312" w:eastAsia="仿宋_GB2312" w:hint="eastAsia"/>
              <w:sz w:val="32"/>
              <w:szCs w:val="32"/>
            </w:rPr>
            <w:delText>、</w:delText>
          </w:r>
        </w:del>
      </w:ins>
      <w:del w:id="138" w:author="chen" w:date="2021-12-07T09:53:00Z">
        <w:r w:rsidRPr="00247746" w:rsidDel="000D210F">
          <w:rPr>
            <w:rFonts w:ascii="仿宋_GB2312" w:eastAsia="仿宋_GB2312" w:hint="eastAsia"/>
            <w:sz w:val="32"/>
            <w:szCs w:val="32"/>
          </w:rPr>
          <w:delText>经资格审查后合格的竞价人不足一家，</w:delText>
        </w:r>
      </w:del>
      <w:ins w:id="139" w:author="deng peng" w:date="2021-11-24T18:16:00Z">
        <w:del w:id="140" w:author="chen" w:date="2021-12-07T09:53:00Z">
          <w:r w:rsidR="002D7D5F" w:rsidDel="000D210F">
            <w:rPr>
              <w:rFonts w:ascii="仿宋_GB2312" w:eastAsia="仿宋_GB2312" w:hint="eastAsia"/>
              <w:sz w:val="32"/>
              <w:szCs w:val="32"/>
            </w:rPr>
            <w:delText>或</w:delText>
          </w:r>
        </w:del>
      </w:ins>
      <w:del w:id="141" w:author="chen" w:date="2021-12-07T09:53:00Z">
        <w:r w:rsidR="00247746" w:rsidDel="000D210F">
          <w:rPr>
            <w:rFonts w:ascii="仿宋_GB2312" w:eastAsia="仿宋_GB2312" w:hint="eastAsia"/>
            <w:sz w:val="32"/>
            <w:szCs w:val="32"/>
          </w:rPr>
          <w:delText>竞价</w:delText>
        </w:r>
        <w:r w:rsidR="00247746" w:rsidDel="000D210F">
          <w:rPr>
            <w:rFonts w:ascii="仿宋_GB2312" w:eastAsia="仿宋_GB2312"/>
            <w:sz w:val="32"/>
            <w:szCs w:val="32"/>
          </w:rPr>
          <w:delText>人</w:delText>
        </w:r>
        <w:r w:rsidR="00F042C3" w:rsidRPr="00247746" w:rsidDel="000D210F">
          <w:rPr>
            <w:rFonts w:ascii="仿宋_GB2312" w:eastAsia="仿宋_GB2312" w:hint="eastAsia"/>
            <w:sz w:val="32"/>
            <w:szCs w:val="32"/>
          </w:rPr>
          <w:delText>报价</w:delText>
        </w:r>
        <w:r w:rsidR="00F042C3" w:rsidRPr="00247746" w:rsidDel="000D210F">
          <w:rPr>
            <w:rFonts w:ascii="仿宋_GB2312" w:eastAsia="仿宋_GB2312"/>
            <w:sz w:val="32"/>
            <w:szCs w:val="32"/>
          </w:rPr>
          <w:delText>均低于最低竞价</w:delText>
        </w:r>
        <w:r w:rsidR="00F042C3" w:rsidRPr="00247746" w:rsidDel="000D210F">
          <w:rPr>
            <w:rFonts w:ascii="仿宋_GB2312" w:eastAsia="仿宋_GB2312" w:hint="eastAsia"/>
            <w:sz w:val="32"/>
            <w:szCs w:val="32"/>
          </w:rPr>
          <w:delText>金额</w:delText>
        </w:r>
        <w:r w:rsidR="005E4A74" w:rsidDel="000D210F">
          <w:rPr>
            <w:rFonts w:ascii="仿宋_GB2312" w:eastAsia="仿宋_GB2312" w:hint="eastAsia"/>
            <w:sz w:val="32"/>
            <w:szCs w:val="32"/>
          </w:rPr>
          <w:delText>，</w:delText>
        </w:r>
        <w:r w:rsidR="00247746" w:rsidDel="000D210F">
          <w:rPr>
            <w:rFonts w:ascii="仿宋_GB2312" w:eastAsia="仿宋_GB2312" w:hint="eastAsia"/>
            <w:sz w:val="32"/>
            <w:szCs w:val="32"/>
          </w:rPr>
          <w:delText>本项目</w:delText>
        </w:r>
        <w:r w:rsidRPr="00247746" w:rsidDel="000D210F">
          <w:rPr>
            <w:rFonts w:ascii="仿宋_GB2312" w:eastAsia="仿宋_GB2312" w:hint="eastAsia"/>
            <w:sz w:val="32"/>
            <w:szCs w:val="32"/>
          </w:rPr>
          <w:delText>竞价失败。</w:delText>
        </w:r>
      </w:del>
    </w:p>
    <w:p w14:paraId="0258DE3F" w14:textId="62FF4F52" w:rsidR="00794091" w:rsidDel="000D210F" w:rsidRDefault="005E4A74" w:rsidP="00794091">
      <w:pPr>
        <w:spacing w:line="570" w:lineRule="exact"/>
        <w:rPr>
          <w:del w:id="142" w:author="chen" w:date="2021-12-07T09:53:00Z"/>
          <w:rFonts w:ascii="黑体" w:eastAsia="黑体" w:hAnsi="黑体"/>
          <w:sz w:val="32"/>
          <w:szCs w:val="32"/>
        </w:rPr>
      </w:pPr>
      <w:del w:id="143" w:author="chen" w:date="2021-12-07T09:53:00Z">
        <w:r w:rsidDel="000D210F">
          <w:rPr>
            <w:rFonts w:ascii="黑体" w:eastAsia="黑体" w:hAnsi="黑体" w:hint="eastAsia"/>
            <w:sz w:val="32"/>
            <w:szCs w:val="32"/>
          </w:rPr>
          <w:delText>七</w:delText>
        </w:r>
        <w:r w:rsidR="00AF3868" w:rsidDel="000D210F">
          <w:rPr>
            <w:rFonts w:ascii="黑体" w:eastAsia="黑体" w:hAnsi="黑体"/>
            <w:sz w:val="32"/>
            <w:szCs w:val="32"/>
          </w:rPr>
          <w:delText>、</w:delText>
        </w:r>
        <w:r w:rsidR="00794091" w:rsidRPr="00794091" w:rsidDel="000D210F">
          <w:rPr>
            <w:rFonts w:ascii="黑体" w:eastAsia="黑体" w:hAnsi="黑体" w:hint="eastAsia"/>
            <w:sz w:val="32"/>
            <w:szCs w:val="32"/>
          </w:rPr>
          <w:delText>竞价人</w:delText>
        </w:r>
        <w:r w:rsidR="00794091" w:rsidRPr="00794091" w:rsidDel="000D210F">
          <w:rPr>
            <w:rFonts w:ascii="黑体" w:eastAsia="黑体" w:hAnsi="黑体"/>
            <w:sz w:val="32"/>
            <w:szCs w:val="32"/>
          </w:rPr>
          <w:delText>需</w:delText>
        </w:r>
        <w:r w:rsidR="00794091" w:rsidRPr="00794091" w:rsidDel="000D210F">
          <w:rPr>
            <w:rFonts w:ascii="黑体" w:eastAsia="黑体" w:hAnsi="黑体" w:hint="eastAsia"/>
            <w:sz w:val="32"/>
            <w:szCs w:val="32"/>
          </w:rPr>
          <w:delText>提交</w:delText>
        </w:r>
        <w:r w:rsidR="006158EE" w:rsidDel="000D210F">
          <w:rPr>
            <w:rFonts w:ascii="黑体" w:eastAsia="黑体" w:hAnsi="黑体"/>
            <w:sz w:val="32"/>
            <w:szCs w:val="32"/>
          </w:rPr>
          <w:delText>的资料</w:delText>
        </w:r>
        <w:r w:rsidR="00AF3868" w:rsidDel="000D210F">
          <w:rPr>
            <w:rFonts w:ascii="黑体" w:eastAsia="黑体" w:hAnsi="黑体" w:hint="eastAsia"/>
            <w:sz w:val="32"/>
            <w:szCs w:val="32"/>
          </w:rPr>
          <w:delText>（</w:delText>
        </w:r>
        <w:r w:rsidR="001C2276" w:rsidDel="000D210F">
          <w:rPr>
            <w:rFonts w:ascii="黑体" w:eastAsia="黑体" w:hAnsi="黑体" w:hint="eastAsia"/>
            <w:sz w:val="32"/>
            <w:szCs w:val="32"/>
          </w:rPr>
          <w:delText>格式见</w:delText>
        </w:r>
        <w:r w:rsidR="00FD565E" w:rsidDel="000D210F">
          <w:rPr>
            <w:rFonts w:ascii="黑体" w:eastAsia="黑体" w:hAnsi="黑体" w:hint="eastAsia"/>
            <w:sz w:val="32"/>
            <w:szCs w:val="32"/>
          </w:rPr>
          <w:delText>第三部分</w:delText>
        </w:r>
        <w:r w:rsidR="00AF3868" w:rsidDel="000D210F">
          <w:rPr>
            <w:rFonts w:ascii="黑体" w:eastAsia="黑体" w:hAnsi="黑体" w:hint="eastAsia"/>
            <w:sz w:val="32"/>
            <w:szCs w:val="32"/>
          </w:rPr>
          <w:delText>）</w:delText>
        </w:r>
      </w:del>
    </w:p>
    <w:p w14:paraId="2652DB39" w14:textId="6368B1E0" w:rsidR="00794091" w:rsidRPr="00247746" w:rsidDel="000D210F" w:rsidRDefault="00247746" w:rsidP="00247746">
      <w:pPr>
        <w:spacing w:line="570" w:lineRule="exact"/>
        <w:ind w:firstLineChars="200" w:firstLine="640"/>
        <w:rPr>
          <w:del w:id="144" w:author="chen" w:date="2021-12-07T09:53:00Z"/>
          <w:rFonts w:ascii="仿宋_GB2312" w:eastAsia="仿宋_GB2312"/>
          <w:sz w:val="32"/>
          <w:szCs w:val="32"/>
        </w:rPr>
      </w:pPr>
      <w:del w:id="145" w:author="chen" w:date="2021-12-07T09:53:00Z">
        <w:r w:rsidDel="000D210F">
          <w:rPr>
            <w:rFonts w:ascii="仿宋_GB2312" w:eastAsia="仿宋_GB2312" w:hint="eastAsia"/>
            <w:sz w:val="32"/>
            <w:szCs w:val="32"/>
          </w:rPr>
          <w:delText>1.</w:delText>
        </w:r>
        <w:r w:rsidR="00794091" w:rsidRPr="00247746" w:rsidDel="000D210F">
          <w:rPr>
            <w:rFonts w:ascii="仿宋_GB2312" w:eastAsia="仿宋_GB2312" w:hint="eastAsia"/>
            <w:sz w:val="32"/>
            <w:szCs w:val="32"/>
          </w:rPr>
          <w:delText>工商营业执照复印件</w:delText>
        </w:r>
      </w:del>
    </w:p>
    <w:p w14:paraId="53B0E65C" w14:textId="5A0AA6DF" w:rsidR="00794091" w:rsidRPr="00247746" w:rsidDel="000D210F" w:rsidRDefault="00247746" w:rsidP="0029495A">
      <w:pPr>
        <w:spacing w:line="570" w:lineRule="exact"/>
        <w:ind w:left="420" w:firstLineChars="68" w:firstLine="218"/>
        <w:rPr>
          <w:del w:id="146" w:author="chen" w:date="2021-12-07T09:53:00Z"/>
          <w:rFonts w:ascii="仿宋_GB2312" w:eastAsia="仿宋_GB2312"/>
          <w:sz w:val="32"/>
          <w:szCs w:val="32"/>
        </w:rPr>
      </w:pPr>
      <w:del w:id="147" w:author="chen" w:date="2021-12-07T09:53:00Z">
        <w:r w:rsidDel="000D210F">
          <w:rPr>
            <w:rFonts w:ascii="仿宋_GB2312" w:eastAsia="仿宋_GB2312"/>
            <w:sz w:val="32"/>
            <w:szCs w:val="32"/>
          </w:rPr>
          <w:delText>2.</w:delText>
        </w:r>
        <w:r w:rsidR="00794091" w:rsidRPr="00247746" w:rsidDel="000D210F">
          <w:rPr>
            <w:rFonts w:ascii="仿宋_GB2312" w:eastAsia="仿宋_GB2312" w:hint="eastAsia"/>
            <w:sz w:val="32"/>
            <w:szCs w:val="32"/>
          </w:rPr>
          <w:delText>法人授权委托书原件</w:delText>
        </w:r>
      </w:del>
    </w:p>
    <w:p w14:paraId="4482414C" w14:textId="50198DBE" w:rsidR="0029495A" w:rsidDel="000D210F" w:rsidRDefault="00247746" w:rsidP="00247746">
      <w:pPr>
        <w:spacing w:line="570" w:lineRule="exact"/>
        <w:ind w:firstLineChars="200" w:firstLine="640"/>
        <w:rPr>
          <w:del w:id="148" w:author="chen" w:date="2021-12-07T09:53:00Z"/>
          <w:rFonts w:ascii="仿宋_GB2312" w:eastAsia="仿宋_GB2312"/>
          <w:sz w:val="32"/>
          <w:szCs w:val="32"/>
        </w:rPr>
      </w:pPr>
      <w:del w:id="149" w:author="chen" w:date="2021-12-07T09:53:00Z">
        <w:r w:rsidDel="000D210F">
          <w:rPr>
            <w:rFonts w:ascii="仿宋_GB2312" w:eastAsia="仿宋_GB2312"/>
            <w:sz w:val="32"/>
            <w:szCs w:val="32"/>
          </w:rPr>
          <w:delText>3.</w:delText>
        </w:r>
        <w:r w:rsidR="00794091" w:rsidRPr="00247746" w:rsidDel="000D210F">
          <w:rPr>
            <w:rFonts w:ascii="仿宋_GB2312" w:eastAsia="仿宋_GB2312" w:hint="eastAsia"/>
            <w:sz w:val="32"/>
            <w:szCs w:val="32"/>
          </w:rPr>
          <w:delText>竞价代表人身份证</w:delText>
        </w:r>
        <w:r w:rsidR="008D298A" w:rsidDel="000D210F">
          <w:rPr>
            <w:rFonts w:ascii="仿宋_GB2312" w:eastAsia="仿宋_GB2312" w:hint="eastAsia"/>
            <w:sz w:val="32"/>
            <w:szCs w:val="32"/>
          </w:rPr>
          <w:delText>复印件</w:delText>
        </w:r>
        <w:r w:rsidR="008D298A" w:rsidDel="000D210F">
          <w:rPr>
            <w:rFonts w:ascii="仿宋_GB2312" w:eastAsia="仿宋_GB2312"/>
            <w:sz w:val="32"/>
            <w:szCs w:val="32"/>
          </w:rPr>
          <w:delText>及</w:delText>
        </w:r>
        <w:r w:rsidR="00794091" w:rsidRPr="00247746" w:rsidDel="000D210F">
          <w:rPr>
            <w:rFonts w:ascii="仿宋_GB2312" w:eastAsia="仿宋_GB2312" w:hint="eastAsia"/>
            <w:sz w:val="32"/>
            <w:szCs w:val="32"/>
          </w:rPr>
          <w:delText>原件</w:delText>
        </w:r>
        <w:r w:rsidR="00FD565E" w:rsidDel="000D210F">
          <w:rPr>
            <w:rFonts w:ascii="仿宋_GB2312" w:eastAsia="仿宋_GB2312" w:hint="eastAsia"/>
            <w:sz w:val="32"/>
            <w:szCs w:val="32"/>
          </w:rPr>
          <w:delText>（原件携带）</w:delText>
        </w:r>
      </w:del>
    </w:p>
    <w:p w14:paraId="540FCD56" w14:textId="0C62F4F0" w:rsidR="00794091" w:rsidRPr="00247746" w:rsidDel="000D210F" w:rsidRDefault="00247746" w:rsidP="00247746">
      <w:pPr>
        <w:spacing w:line="570" w:lineRule="exact"/>
        <w:ind w:firstLineChars="200" w:firstLine="640"/>
        <w:rPr>
          <w:del w:id="150" w:author="chen" w:date="2021-12-07T09:53:00Z"/>
          <w:rFonts w:ascii="仿宋_GB2312" w:eastAsia="仿宋_GB2312"/>
          <w:sz w:val="32"/>
          <w:szCs w:val="32"/>
        </w:rPr>
      </w:pPr>
      <w:del w:id="151" w:author="chen" w:date="2021-12-07T09:53:00Z">
        <w:r w:rsidDel="000D210F">
          <w:rPr>
            <w:rFonts w:ascii="仿宋_GB2312" w:eastAsia="仿宋_GB2312"/>
            <w:sz w:val="32"/>
            <w:szCs w:val="32"/>
          </w:rPr>
          <w:delText>4.</w:delText>
        </w:r>
        <w:r w:rsidR="00012658" w:rsidDel="000D210F">
          <w:rPr>
            <w:rFonts w:ascii="仿宋_GB2312" w:eastAsia="仿宋_GB2312" w:hint="eastAsia"/>
            <w:sz w:val="32"/>
            <w:szCs w:val="32"/>
          </w:rPr>
          <w:delText>报价函</w:delText>
        </w:r>
      </w:del>
    </w:p>
    <w:p w14:paraId="7D453614" w14:textId="2FBCA473" w:rsidR="00FF6AE3" w:rsidDel="000D210F" w:rsidRDefault="005E4A74">
      <w:pPr>
        <w:spacing w:line="580" w:lineRule="exact"/>
        <w:jc w:val="left"/>
        <w:rPr>
          <w:del w:id="152" w:author="chen" w:date="2021-12-07T09:53:00Z"/>
          <w:rFonts w:ascii="黑体" w:eastAsia="黑体" w:hAnsi="黑体"/>
          <w:sz w:val="32"/>
          <w:szCs w:val="32"/>
        </w:rPr>
      </w:pPr>
      <w:del w:id="153" w:author="chen" w:date="2021-12-07T09:53:00Z">
        <w:r w:rsidDel="000D210F">
          <w:rPr>
            <w:rFonts w:ascii="黑体" w:eastAsia="黑体" w:hAnsi="黑体" w:hint="eastAsia"/>
            <w:sz w:val="32"/>
            <w:szCs w:val="32"/>
          </w:rPr>
          <w:delText>八</w:delText>
        </w:r>
        <w:r w:rsidR="00CE25FC" w:rsidDel="000D210F">
          <w:rPr>
            <w:rFonts w:ascii="黑体" w:eastAsia="黑体" w:hAnsi="黑体" w:hint="eastAsia"/>
            <w:sz w:val="32"/>
            <w:szCs w:val="32"/>
          </w:rPr>
          <w:delText>、</w:delText>
        </w:r>
        <w:r w:rsidR="00AF3868" w:rsidDel="000D210F">
          <w:rPr>
            <w:rFonts w:ascii="黑体" w:eastAsia="黑体" w:hAnsi="黑体" w:hint="eastAsia"/>
            <w:sz w:val="32"/>
            <w:szCs w:val="32"/>
          </w:rPr>
          <w:delText>时间及</w:delText>
        </w:r>
        <w:r w:rsidR="00AF3868" w:rsidDel="000D210F">
          <w:rPr>
            <w:rFonts w:ascii="黑体" w:eastAsia="黑体" w:hAnsi="黑体"/>
            <w:sz w:val="32"/>
            <w:szCs w:val="32"/>
          </w:rPr>
          <w:delText>地点</w:delText>
        </w:r>
      </w:del>
    </w:p>
    <w:p w14:paraId="6338954D" w14:textId="22ACFDF2" w:rsidR="00AF3868" w:rsidDel="000D210F" w:rsidRDefault="00AF3868" w:rsidP="00AF3868">
      <w:pPr>
        <w:spacing w:line="570" w:lineRule="exact"/>
        <w:ind w:firstLineChars="200" w:firstLine="640"/>
        <w:rPr>
          <w:del w:id="154" w:author="chen" w:date="2021-12-07T09:53:00Z"/>
          <w:rFonts w:ascii="仿宋_GB2312" w:eastAsia="仿宋_GB2312"/>
          <w:sz w:val="32"/>
          <w:szCs w:val="32"/>
        </w:rPr>
      </w:pPr>
      <w:del w:id="155" w:author="chen" w:date="2021-12-07T09:53:00Z">
        <w:r w:rsidDel="000D210F">
          <w:rPr>
            <w:rFonts w:ascii="仿宋_GB2312" w:eastAsia="仿宋_GB2312" w:hint="eastAsia"/>
            <w:sz w:val="32"/>
            <w:szCs w:val="32"/>
          </w:rPr>
          <w:delText>时间：2021年 1</w:delText>
        </w:r>
        <w:r w:rsidR="008D298A" w:rsidDel="000D210F">
          <w:rPr>
            <w:rFonts w:ascii="仿宋_GB2312" w:eastAsia="仿宋_GB2312" w:hint="eastAsia"/>
            <w:sz w:val="32"/>
            <w:szCs w:val="32"/>
          </w:rPr>
          <w:delText>1</w:delText>
        </w:r>
      </w:del>
      <w:ins w:id="156" w:author="China" w:date="2021-11-29T09:17:00Z">
        <w:del w:id="157" w:author="chen" w:date="2021-12-07T09:53:00Z">
          <w:r w:rsidR="00553B1C" w:rsidDel="000D210F">
            <w:rPr>
              <w:rFonts w:ascii="仿宋_GB2312" w:eastAsia="仿宋_GB2312" w:hint="eastAsia"/>
              <w:sz w:val="32"/>
              <w:szCs w:val="32"/>
            </w:rPr>
            <w:delText>2</w:delText>
          </w:r>
        </w:del>
      </w:ins>
      <w:del w:id="158" w:author="chen" w:date="2021-12-07T09:53:00Z">
        <w:r w:rsidDel="000D210F">
          <w:rPr>
            <w:rFonts w:ascii="仿宋_GB2312" w:eastAsia="仿宋_GB2312" w:hint="eastAsia"/>
            <w:sz w:val="32"/>
            <w:szCs w:val="32"/>
          </w:rPr>
          <w:delText>月</w:delText>
        </w:r>
        <w:r w:rsidR="008D298A" w:rsidDel="000D210F">
          <w:rPr>
            <w:rFonts w:ascii="仿宋_GB2312" w:eastAsia="仿宋_GB2312"/>
            <w:sz w:val="32"/>
            <w:szCs w:val="32"/>
          </w:rPr>
          <w:delText>3</w:delText>
        </w:r>
      </w:del>
      <w:ins w:id="159" w:author="China" w:date="2021-12-06T11:32:00Z">
        <w:del w:id="160" w:author="chen" w:date="2021-12-07T09:53:00Z">
          <w:r w:rsidR="005151DF" w:rsidDel="000D210F">
            <w:rPr>
              <w:rFonts w:ascii="仿宋_GB2312" w:eastAsia="仿宋_GB2312"/>
              <w:sz w:val="32"/>
              <w:szCs w:val="32"/>
            </w:rPr>
            <w:delText>10</w:delText>
          </w:r>
        </w:del>
      </w:ins>
      <w:del w:id="161" w:author="chen" w:date="2021-12-07T09:53:00Z">
        <w:r w:rsidR="008D298A" w:rsidDel="000D210F">
          <w:rPr>
            <w:rFonts w:ascii="仿宋_GB2312" w:eastAsia="仿宋_GB2312"/>
            <w:sz w:val="32"/>
            <w:szCs w:val="32"/>
          </w:rPr>
          <w:delText>0</w:delText>
        </w:r>
        <w:r w:rsidDel="000D210F">
          <w:rPr>
            <w:rFonts w:ascii="仿宋_GB2312" w:eastAsia="仿宋_GB2312" w:hint="eastAsia"/>
            <w:sz w:val="32"/>
            <w:szCs w:val="32"/>
          </w:rPr>
          <w:delText>日上午10:00</w:delText>
        </w:r>
      </w:del>
    </w:p>
    <w:p w14:paraId="0CC48484" w14:textId="4CDFC5C7" w:rsidR="00AF3868" w:rsidDel="000D210F" w:rsidRDefault="00AF3868" w:rsidP="00AF3868">
      <w:pPr>
        <w:spacing w:line="570" w:lineRule="exact"/>
        <w:ind w:firstLineChars="200" w:firstLine="640"/>
        <w:rPr>
          <w:del w:id="162" w:author="chen" w:date="2021-12-07T09:53:00Z"/>
          <w:rFonts w:ascii="仿宋_GB2312" w:eastAsia="仿宋_GB2312"/>
          <w:sz w:val="32"/>
          <w:szCs w:val="32"/>
        </w:rPr>
      </w:pPr>
      <w:del w:id="163" w:author="chen" w:date="2021-12-07T09:53:00Z">
        <w:r w:rsidDel="000D210F">
          <w:rPr>
            <w:rFonts w:ascii="仿宋_GB2312" w:eastAsia="仿宋_GB2312" w:hint="eastAsia"/>
            <w:sz w:val="32"/>
            <w:szCs w:val="32"/>
          </w:rPr>
          <w:delText>地点：四川省广汉市中山大道南三段33号</w:delText>
        </w:r>
      </w:del>
    </w:p>
    <w:p w14:paraId="6A1C71C0" w14:textId="47487225" w:rsidR="00AF3868" w:rsidDel="000D210F" w:rsidRDefault="00AF3868" w:rsidP="00AF3868">
      <w:pPr>
        <w:spacing w:line="570" w:lineRule="exact"/>
        <w:ind w:firstLineChars="200" w:firstLine="640"/>
        <w:rPr>
          <w:del w:id="164" w:author="chen" w:date="2021-12-07T09:53:00Z"/>
          <w:rFonts w:ascii="仿宋_GB2312" w:eastAsia="仿宋_GB2312"/>
          <w:sz w:val="32"/>
          <w:szCs w:val="32"/>
        </w:rPr>
      </w:pPr>
      <w:del w:id="165" w:author="chen" w:date="2021-12-07T09:53:00Z">
        <w:r w:rsidDel="000D210F">
          <w:rPr>
            <w:rFonts w:ascii="仿宋_GB2312" w:eastAsia="仿宋_GB2312" w:hint="eastAsia"/>
            <w:sz w:val="32"/>
            <w:szCs w:val="32"/>
          </w:rPr>
          <w:delText>联系人：唐先生  电话：0838-5880817</w:delText>
        </w:r>
      </w:del>
      <w:ins w:id="166" w:author="China" w:date="2021-12-06T11:32:00Z">
        <w:del w:id="167" w:author="chen" w:date="2021-12-07T09:53:00Z">
          <w:r w:rsidR="005151DF" w:rsidDel="000D210F">
            <w:rPr>
              <w:rFonts w:ascii="仿宋_GB2312" w:eastAsia="仿宋_GB2312"/>
              <w:sz w:val="32"/>
              <w:szCs w:val="32"/>
            </w:rPr>
            <w:delText>18227162550</w:delText>
          </w:r>
        </w:del>
      </w:ins>
    </w:p>
    <w:p w14:paraId="6044BC9F" w14:textId="414FE024" w:rsidR="00AD7F58" w:rsidRPr="00AF3868" w:rsidDel="000D210F" w:rsidRDefault="00AD7F58" w:rsidP="00A2698D">
      <w:pPr>
        <w:spacing w:line="570" w:lineRule="exact"/>
        <w:ind w:firstLineChars="200" w:firstLine="640"/>
        <w:rPr>
          <w:del w:id="168" w:author="chen" w:date="2021-12-07T09:53:00Z"/>
          <w:rFonts w:ascii="仿宋_GB2312" w:eastAsia="仿宋_GB2312"/>
          <w:sz w:val="32"/>
          <w:szCs w:val="32"/>
        </w:rPr>
      </w:pPr>
    </w:p>
    <w:p w14:paraId="480512DA" w14:textId="305691BB" w:rsidR="00BD17E8" w:rsidDel="000D210F" w:rsidRDefault="00BD17E8" w:rsidP="00BD17E8">
      <w:pPr>
        <w:rPr>
          <w:del w:id="169" w:author="chen" w:date="2021-12-07T09:53:00Z"/>
        </w:rPr>
      </w:pPr>
    </w:p>
    <w:p w14:paraId="05B10F0A" w14:textId="151705A2" w:rsidR="00AF3868" w:rsidDel="000D210F" w:rsidRDefault="00AF3868" w:rsidP="00AF3868">
      <w:pPr>
        <w:spacing w:line="570" w:lineRule="exact"/>
        <w:ind w:firstLineChars="1550" w:firstLine="4960"/>
        <w:rPr>
          <w:del w:id="170" w:author="chen" w:date="2021-12-07T09:53:00Z"/>
          <w:rFonts w:ascii="仿宋_GB2312" w:eastAsia="仿宋_GB2312"/>
          <w:sz w:val="32"/>
          <w:szCs w:val="32"/>
        </w:rPr>
      </w:pPr>
      <w:del w:id="171" w:author="chen" w:date="2021-12-07T09:53:00Z">
        <w:r w:rsidDel="000D210F">
          <w:rPr>
            <w:rFonts w:ascii="仿宋_GB2312" w:eastAsia="仿宋_GB2312"/>
            <w:sz w:val="32"/>
            <w:szCs w:val="32"/>
          </w:rPr>
          <w:delText>德阳高新建材有限公司</w:delText>
        </w:r>
      </w:del>
    </w:p>
    <w:p w14:paraId="749A9DF0" w14:textId="6DF7F400" w:rsidR="00AF3868" w:rsidDel="000D210F" w:rsidRDefault="00AF3868" w:rsidP="00AF3868">
      <w:pPr>
        <w:spacing w:line="570" w:lineRule="exact"/>
        <w:ind w:firstLineChars="200" w:firstLine="640"/>
        <w:rPr>
          <w:del w:id="172" w:author="chen" w:date="2021-12-07T09:53:00Z"/>
          <w:rFonts w:ascii="仿宋_GB2312" w:eastAsia="仿宋_GB2312"/>
          <w:sz w:val="32"/>
          <w:szCs w:val="32"/>
        </w:rPr>
      </w:pPr>
      <w:del w:id="173" w:author="chen" w:date="2021-12-07T09:53:00Z">
        <w:r w:rsidDel="000D210F">
          <w:rPr>
            <w:rFonts w:ascii="仿宋_GB2312" w:eastAsia="仿宋_GB2312" w:hint="eastAsia"/>
            <w:sz w:val="32"/>
            <w:szCs w:val="32"/>
          </w:rPr>
          <w:delText xml:space="preserve">                            </w:delText>
        </w:r>
        <w:r w:rsidDel="000D210F">
          <w:rPr>
            <w:rFonts w:ascii="仿宋_GB2312" w:eastAsia="仿宋_GB2312"/>
            <w:sz w:val="32"/>
            <w:szCs w:val="32"/>
          </w:rPr>
          <w:delText xml:space="preserve"> </w:delText>
        </w:r>
        <w:r w:rsidDel="000D210F">
          <w:rPr>
            <w:rFonts w:ascii="仿宋_GB2312" w:eastAsia="仿宋_GB2312" w:hint="eastAsia"/>
            <w:sz w:val="32"/>
            <w:szCs w:val="32"/>
          </w:rPr>
          <w:delText xml:space="preserve"> 2020年</w:delText>
        </w:r>
        <w:r w:rsidR="006D22DF" w:rsidDel="000D210F">
          <w:rPr>
            <w:rFonts w:ascii="仿宋_GB2312" w:eastAsia="仿宋_GB2312"/>
            <w:sz w:val="32"/>
            <w:szCs w:val="32"/>
          </w:rPr>
          <w:delText>11</w:delText>
        </w:r>
      </w:del>
      <w:ins w:id="174" w:author="China" w:date="2021-12-06T11:32:00Z">
        <w:del w:id="175" w:author="chen" w:date="2021-12-07T09:53:00Z">
          <w:r w:rsidR="005151DF" w:rsidDel="000D210F">
            <w:rPr>
              <w:rFonts w:ascii="仿宋_GB2312" w:eastAsia="仿宋_GB2312"/>
              <w:sz w:val="32"/>
              <w:szCs w:val="32"/>
            </w:rPr>
            <w:delText>12</w:delText>
          </w:r>
        </w:del>
      </w:ins>
      <w:del w:id="176" w:author="chen" w:date="2021-12-07T09:53:00Z">
        <w:r w:rsidDel="000D210F">
          <w:rPr>
            <w:rFonts w:ascii="仿宋_GB2312" w:eastAsia="仿宋_GB2312" w:hint="eastAsia"/>
            <w:sz w:val="32"/>
            <w:szCs w:val="32"/>
          </w:rPr>
          <w:delText>月2</w:delText>
        </w:r>
        <w:r w:rsidR="006D22DF" w:rsidDel="000D210F">
          <w:rPr>
            <w:rFonts w:ascii="仿宋_GB2312" w:eastAsia="仿宋_GB2312"/>
            <w:sz w:val="32"/>
            <w:szCs w:val="32"/>
          </w:rPr>
          <w:delText>3</w:delText>
        </w:r>
      </w:del>
      <w:ins w:id="177" w:author="China" w:date="2021-12-06T11:32:00Z">
        <w:del w:id="178" w:author="chen" w:date="2021-12-07T09:53:00Z">
          <w:r w:rsidR="005151DF" w:rsidDel="000D210F">
            <w:rPr>
              <w:rFonts w:ascii="仿宋_GB2312" w:eastAsia="仿宋_GB2312"/>
              <w:sz w:val="32"/>
              <w:szCs w:val="32"/>
            </w:rPr>
            <w:delText>6</w:delText>
          </w:r>
        </w:del>
      </w:ins>
      <w:del w:id="179" w:author="chen" w:date="2021-12-07T09:53:00Z">
        <w:r w:rsidDel="000D210F">
          <w:rPr>
            <w:rFonts w:ascii="仿宋_GB2312" w:eastAsia="仿宋_GB2312" w:hint="eastAsia"/>
            <w:sz w:val="32"/>
            <w:szCs w:val="32"/>
          </w:rPr>
          <w:delText>日</w:delText>
        </w:r>
      </w:del>
    </w:p>
    <w:p w14:paraId="6AA9FFF0" w14:textId="5C588B1A" w:rsidR="00794091" w:rsidDel="000D210F" w:rsidRDefault="00794091" w:rsidP="00AF3868">
      <w:pPr>
        <w:spacing w:line="570" w:lineRule="exact"/>
        <w:ind w:firstLineChars="200" w:firstLine="640"/>
        <w:jc w:val="center"/>
        <w:rPr>
          <w:del w:id="180" w:author="chen" w:date="2021-12-07T09:53:00Z"/>
          <w:rFonts w:ascii="仿宋_GB2312" w:eastAsia="仿宋_GB2312"/>
          <w:sz w:val="32"/>
          <w:szCs w:val="32"/>
        </w:rPr>
      </w:pPr>
    </w:p>
    <w:p w14:paraId="16CC8EDB" w14:textId="4BDD3BE3" w:rsidR="00AF3868" w:rsidDel="000D210F" w:rsidRDefault="00AF3868" w:rsidP="00AF3868">
      <w:pPr>
        <w:pStyle w:val="a0"/>
        <w:rPr>
          <w:del w:id="181" w:author="chen" w:date="2021-12-07T09:53:00Z"/>
        </w:rPr>
      </w:pPr>
    </w:p>
    <w:p w14:paraId="409113EB" w14:textId="014F4C55" w:rsidR="002D7C6F" w:rsidRPr="002D7C6F" w:rsidDel="000D210F" w:rsidRDefault="002D7C6F" w:rsidP="002D7C6F">
      <w:pPr>
        <w:rPr>
          <w:del w:id="182" w:author="chen" w:date="2021-12-07T09:53:00Z"/>
        </w:rPr>
      </w:pPr>
    </w:p>
    <w:p w14:paraId="18B5E63B" w14:textId="5A301CB0" w:rsidR="00AF3868" w:rsidRPr="00AF3868" w:rsidDel="000D210F" w:rsidRDefault="00AF3868" w:rsidP="00AF3868">
      <w:pPr>
        <w:rPr>
          <w:del w:id="183" w:author="chen" w:date="2021-12-07T09:53:00Z"/>
        </w:rPr>
      </w:pPr>
    </w:p>
    <w:p w14:paraId="154E2055" w14:textId="53DC69B7" w:rsidR="001262D9" w:rsidRPr="006158EE" w:rsidDel="000D210F" w:rsidRDefault="001262D9" w:rsidP="00AF3868">
      <w:pPr>
        <w:spacing w:line="570" w:lineRule="exact"/>
        <w:ind w:firstLineChars="200" w:firstLine="723"/>
        <w:jc w:val="center"/>
        <w:rPr>
          <w:del w:id="184" w:author="chen" w:date="2021-12-07T09:52:00Z"/>
          <w:rFonts w:asciiTheme="majorEastAsia" w:eastAsiaTheme="majorEastAsia" w:hAnsiTheme="majorEastAsia"/>
          <w:b/>
          <w:sz w:val="36"/>
          <w:szCs w:val="36"/>
        </w:rPr>
      </w:pPr>
      <w:del w:id="185" w:author="chen" w:date="2021-12-07T09:52:00Z">
        <w:r w:rsidRPr="006158EE" w:rsidDel="000D210F">
          <w:rPr>
            <w:rFonts w:asciiTheme="majorEastAsia" w:eastAsiaTheme="majorEastAsia" w:hAnsiTheme="majorEastAsia" w:hint="eastAsia"/>
            <w:b/>
            <w:sz w:val="36"/>
            <w:szCs w:val="36"/>
          </w:rPr>
          <w:delText>第二部分  竞价项目</w:delText>
        </w:r>
        <w:r w:rsidRPr="006158EE" w:rsidDel="000D210F">
          <w:rPr>
            <w:rFonts w:asciiTheme="majorEastAsia" w:eastAsiaTheme="majorEastAsia" w:hAnsiTheme="majorEastAsia"/>
            <w:b/>
            <w:sz w:val="36"/>
            <w:szCs w:val="36"/>
          </w:rPr>
          <w:delText>内容</w:delText>
        </w:r>
      </w:del>
    </w:p>
    <w:p w14:paraId="713B0783" w14:textId="08E9FE50" w:rsidR="001262D9" w:rsidRPr="006158EE" w:rsidDel="000D210F" w:rsidRDefault="001262D9" w:rsidP="00AF3868">
      <w:pPr>
        <w:spacing w:line="570" w:lineRule="exact"/>
        <w:ind w:firstLineChars="200" w:firstLine="723"/>
        <w:jc w:val="center"/>
        <w:rPr>
          <w:del w:id="186" w:author="chen" w:date="2021-12-07T09:52:00Z"/>
          <w:rFonts w:asciiTheme="majorEastAsia" w:eastAsiaTheme="majorEastAsia" w:hAnsiTheme="majorEastAsia"/>
          <w:b/>
          <w:sz w:val="36"/>
          <w:szCs w:val="36"/>
        </w:rPr>
      </w:pPr>
      <w:del w:id="187" w:author="chen" w:date="2021-12-07T09:52:00Z">
        <w:r w:rsidRPr="006158EE" w:rsidDel="000D210F">
          <w:rPr>
            <w:rFonts w:asciiTheme="majorEastAsia" w:eastAsiaTheme="majorEastAsia" w:hAnsiTheme="majorEastAsia" w:hint="eastAsia"/>
            <w:b/>
            <w:sz w:val="36"/>
            <w:szCs w:val="36"/>
          </w:rPr>
          <w:delText>竞价项目技术</w:delText>
        </w:r>
        <w:r w:rsidRPr="006158EE" w:rsidDel="000D210F">
          <w:rPr>
            <w:rFonts w:asciiTheme="majorEastAsia" w:eastAsiaTheme="majorEastAsia" w:hAnsiTheme="majorEastAsia"/>
            <w:b/>
            <w:sz w:val="36"/>
            <w:szCs w:val="36"/>
          </w:rPr>
          <w:delText>商务要求</w:delText>
        </w:r>
      </w:del>
    </w:p>
    <w:p w14:paraId="009C13FF" w14:textId="13CDE6A8" w:rsidR="006158EE" w:rsidDel="000D210F" w:rsidRDefault="006158EE" w:rsidP="006158EE">
      <w:pPr>
        <w:spacing w:line="570" w:lineRule="exact"/>
        <w:ind w:firstLineChars="200" w:firstLine="640"/>
        <w:rPr>
          <w:del w:id="188" w:author="chen" w:date="2021-12-07T09:52:00Z"/>
          <w:rFonts w:ascii="仿宋_GB2312" w:eastAsia="仿宋_GB2312"/>
          <w:sz w:val="32"/>
          <w:szCs w:val="32"/>
        </w:rPr>
      </w:pPr>
    </w:p>
    <w:p w14:paraId="7EB7C439" w14:textId="32B9C123" w:rsidR="006158EE" w:rsidRPr="006158EE" w:rsidDel="000D210F" w:rsidRDefault="00AF3868" w:rsidP="006158EE">
      <w:pPr>
        <w:spacing w:line="580" w:lineRule="exact"/>
        <w:jc w:val="left"/>
        <w:rPr>
          <w:del w:id="189" w:author="chen" w:date="2021-12-07T09:52:00Z"/>
          <w:rFonts w:ascii="黑体" w:eastAsia="黑体" w:hAnsi="黑体"/>
          <w:sz w:val="32"/>
          <w:szCs w:val="32"/>
        </w:rPr>
      </w:pPr>
      <w:del w:id="190" w:author="chen" w:date="2021-12-07T09:52:00Z">
        <w:r w:rsidRPr="006158EE" w:rsidDel="000D210F">
          <w:rPr>
            <w:rFonts w:ascii="黑体" w:eastAsia="黑体" w:hAnsi="黑体" w:hint="eastAsia"/>
            <w:sz w:val="32"/>
            <w:szCs w:val="32"/>
          </w:rPr>
          <w:delText>一</w:delText>
        </w:r>
        <w:r w:rsidRPr="006158EE" w:rsidDel="000D210F">
          <w:rPr>
            <w:rFonts w:ascii="黑体" w:eastAsia="黑体" w:hAnsi="黑体"/>
            <w:sz w:val="32"/>
            <w:szCs w:val="32"/>
          </w:rPr>
          <w:delText>、</w:delText>
        </w:r>
        <w:r w:rsidR="001262D9" w:rsidRPr="006158EE" w:rsidDel="000D210F">
          <w:rPr>
            <w:rFonts w:ascii="黑体" w:eastAsia="黑体" w:hAnsi="黑体"/>
            <w:sz w:val="32"/>
            <w:szCs w:val="32"/>
          </w:rPr>
          <w:delText>项目概述</w:delText>
        </w:r>
      </w:del>
    </w:p>
    <w:p w14:paraId="6AEFAD73" w14:textId="378058B9" w:rsidR="00816C9A" w:rsidRPr="00AD7F58" w:rsidDel="000D210F" w:rsidRDefault="001262D9" w:rsidP="003F3E1B">
      <w:pPr>
        <w:spacing w:line="570" w:lineRule="exact"/>
        <w:ind w:firstLineChars="200" w:firstLine="640"/>
        <w:rPr>
          <w:del w:id="191" w:author="chen" w:date="2021-12-07T09:52:00Z"/>
          <w:rFonts w:ascii="仿宋_GB2312" w:eastAsia="仿宋_GB2312"/>
          <w:sz w:val="32"/>
          <w:szCs w:val="32"/>
        </w:rPr>
      </w:pPr>
      <w:del w:id="192" w:author="chen" w:date="2021-12-07T09:52:00Z">
        <w:r w:rsidRPr="00AD7F58" w:rsidDel="000D210F">
          <w:rPr>
            <w:rFonts w:ascii="仿宋_GB2312" w:eastAsia="仿宋_GB2312" w:hint="eastAsia"/>
            <w:sz w:val="32"/>
            <w:szCs w:val="32"/>
          </w:rPr>
          <w:delText>本项目</w:delText>
        </w:r>
        <w:r w:rsidR="00816C9A" w:rsidRPr="00AD7F58" w:rsidDel="000D210F">
          <w:rPr>
            <w:rFonts w:ascii="仿宋_GB2312" w:eastAsia="仿宋_GB2312"/>
            <w:sz w:val="32"/>
            <w:szCs w:val="32"/>
          </w:rPr>
          <w:delText>位于</w:delText>
        </w:r>
        <w:r w:rsidR="00BD17E8" w:rsidDel="000D210F">
          <w:rPr>
            <w:rFonts w:ascii="仿宋_GB2312" w:eastAsia="仿宋_GB2312" w:hint="eastAsia"/>
            <w:sz w:val="32"/>
            <w:szCs w:val="32"/>
          </w:rPr>
          <w:delText>广汉市</w:delText>
        </w:r>
        <w:r w:rsidR="00816C9A" w:rsidRPr="00AD7F58" w:rsidDel="000D210F">
          <w:rPr>
            <w:rFonts w:ascii="仿宋_GB2312" w:eastAsia="仿宋_GB2312"/>
            <w:sz w:val="32"/>
            <w:szCs w:val="32"/>
          </w:rPr>
          <w:delText>深圳路客运中心站</w:delText>
        </w:r>
        <w:r w:rsidR="00BD17E8" w:rsidDel="000D210F">
          <w:rPr>
            <w:rFonts w:ascii="仿宋_GB2312" w:eastAsia="仿宋_GB2312" w:hint="eastAsia"/>
            <w:sz w:val="32"/>
            <w:szCs w:val="32"/>
          </w:rPr>
          <w:delText>东</w:delText>
        </w:r>
        <w:r w:rsidR="00816C9A" w:rsidRPr="00AD7F58" w:rsidDel="000D210F">
          <w:rPr>
            <w:rFonts w:ascii="仿宋_GB2312" w:eastAsia="仿宋_GB2312"/>
            <w:sz w:val="32"/>
            <w:szCs w:val="32"/>
          </w:rPr>
          <w:delText>侧，</w:delText>
        </w:r>
        <w:r w:rsidR="00816C9A" w:rsidRPr="00AD7F58" w:rsidDel="000D210F">
          <w:rPr>
            <w:rFonts w:ascii="仿宋_GB2312" w:eastAsia="仿宋_GB2312" w:hint="eastAsia"/>
            <w:sz w:val="32"/>
            <w:szCs w:val="32"/>
          </w:rPr>
          <w:delText>清理包括</w:delText>
        </w:r>
        <w:r w:rsidR="00816C9A" w:rsidRPr="00AD7F58" w:rsidDel="000D210F">
          <w:rPr>
            <w:rFonts w:ascii="仿宋_GB2312" w:eastAsia="仿宋_GB2312"/>
            <w:sz w:val="32"/>
            <w:szCs w:val="32"/>
          </w:rPr>
          <w:delText>拆除</w:delText>
        </w:r>
        <w:r w:rsidR="00816C9A" w:rsidRPr="00AD7F58" w:rsidDel="000D210F">
          <w:rPr>
            <w:rFonts w:ascii="仿宋_GB2312" w:eastAsia="仿宋_GB2312" w:hint="eastAsia"/>
            <w:sz w:val="32"/>
            <w:szCs w:val="32"/>
          </w:rPr>
          <w:delText>停车棚以及处置</w:delText>
        </w:r>
        <w:r w:rsidR="003F3E1B" w:rsidDel="000D210F">
          <w:rPr>
            <w:rFonts w:ascii="仿宋_GB2312" w:eastAsia="仿宋_GB2312" w:hint="eastAsia"/>
            <w:sz w:val="32"/>
            <w:szCs w:val="32"/>
          </w:rPr>
          <w:delText>拆除物资</w:delText>
        </w:r>
        <w:r w:rsidR="00816C9A" w:rsidRPr="00AD7F58" w:rsidDel="000D210F">
          <w:rPr>
            <w:rFonts w:ascii="仿宋_GB2312" w:eastAsia="仿宋_GB2312"/>
            <w:sz w:val="32"/>
            <w:szCs w:val="32"/>
          </w:rPr>
          <w:delText>，完毕后确保场地</w:delText>
        </w:r>
        <w:r w:rsidR="00816C9A" w:rsidRPr="00AD7F58" w:rsidDel="000D210F">
          <w:rPr>
            <w:rFonts w:ascii="仿宋_GB2312" w:eastAsia="仿宋_GB2312" w:hint="eastAsia"/>
            <w:sz w:val="32"/>
            <w:szCs w:val="32"/>
          </w:rPr>
          <w:delText>清理</w:delText>
        </w:r>
        <w:r w:rsidR="00816C9A" w:rsidRPr="00AD7F58" w:rsidDel="000D210F">
          <w:rPr>
            <w:rFonts w:ascii="仿宋_GB2312" w:eastAsia="仿宋_GB2312"/>
            <w:sz w:val="32"/>
            <w:szCs w:val="32"/>
          </w:rPr>
          <w:delText>干净。</w:delText>
        </w:r>
        <w:r w:rsidR="00816C9A" w:rsidRPr="00AD7F58" w:rsidDel="000D210F">
          <w:rPr>
            <w:rFonts w:ascii="仿宋_GB2312" w:eastAsia="仿宋_GB2312" w:hint="eastAsia"/>
            <w:sz w:val="32"/>
            <w:szCs w:val="32"/>
          </w:rPr>
          <w:delText>竞拍资产</w:delText>
        </w:r>
        <w:r w:rsidR="00816C9A" w:rsidRPr="00AD7F58" w:rsidDel="000D210F">
          <w:rPr>
            <w:rFonts w:ascii="仿宋_GB2312" w:eastAsia="仿宋_GB2312"/>
            <w:sz w:val="32"/>
            <w:szCs w:val="32"/>
          </w:rPr>
          <w:delText>主要为</w:delText>
        </w:r>
        <w:r w:rsidR="00816C9A" w:rsidRPr="00AD7F58" w:rsidDel="000D210F">
          <w:rPr>
            <w:rFonts w:ascii="仿宋_GB2312" w:eastAsia="仿宋_GB2312" w:hint="eastAsia"/>
            <w:sz w:val="32"/>
            <w:szCs w:val="32"/>
          </w:rPr>
          <w:delText>50厚夹芯彩钢板</w:delText>
        </w:r>
        <w:r w:rsidR="003F3E1B" w:rsidDel="000D210F">
          <w:rPr>
            <w:rFonts w:ascii="仿宋_GB2312" w:eastAsia="仿宋_GB2312" w:hint="eastAsia"/>
            <w:sz w:val="32"/>
            <w:szCs w:val="32"/>
          </w:rPr>
          <w:delText>、</w:delText>
        </w:r>
        <w:r w:rsidR="00816C9A" w:rsidRPr="00AD7F58" w:rsidDel="000D210F">
          <w:rPr>
            <w:rFonts w:ascii="仿宋_GB2312" w:eastAsia="仿宋_GB2312" w:hint="eastAsia"/>
            <w:sz w:val="32"/>
            <w:szCs w:val="32"/>
          </w:rPr>
          <w:delText>矩管</w:delText>
        </w:r>
        <w:r w:rsidR="00816C9A" w:rsidRPr="00AD7F58" w:rsidDel="000D210F">
          <w:rPr>
            <w:rFonts w:ascii="仿宋_GB2312" w:eastAsia="仿宋_GB2312"/>
            <w:sz w:val="32"/>
            <w:szCs w:val="32"/>
          </w:rPr>
          <w:delText>、角钢</w:delText>
        </w:r>
        <w:r w:rsidR="00E1043B" w:rsidDel="000D210F">
          <w:rPr>
            <w:rFonts w:ascii="仿宋_GB2312" w:eastAsia="仿宋_GB2312" w:hint="eastAsia"/>
            <w:sz w:val="32"/>
            <w:szCs w:val="32"/>
          </w:rPr>
          <w:delText>，</w:delText>
        </w:r>
        <w:r w:rsidR="00816C9A" w:rsidRPr="00AD7F58" w:rsidDel="000D210F">
          <w:rPr>
            <w:rFonts w:ascii="仿宋_GB2312" w:eastAsia="仿宋_GB2312" w:hint="eastAsia"/>
            <w:sz w:val="32"/>
            <w:szCs w:val="32"/>
          </w:rPr>
          <w:delText>整体</w:delText>
        </w:r>
        <w:r w:rsidR="00816C9A" w:rsidRPr="00AD7F58" w:rsidDel="000D210F">
          <w:rPr>
            <w:rFonts w:ascii="仿宋_GB2312" w:eastAsia="仿宋_GB2312"/>
            <w:sz w:val="32"/>
            <w:szCs w:val="32"/>
          </w:rPr>
          <w:delText>存在不同程度的生锈</w:delText>
        </w:r>
        <w:r w:rsidR="003F3E1B" w:rsidDel="000D210F">
          <w:rPr>
            <w:rFonts w:ascii="仿宋_GB2312" w:eastAsia="仿宋_GB2312" w:hint="eastAsia"/>
            <w:sz w:val="32"/>
            <w:szCs w:val="32"/>
          </w:rPr>
          <w:delText>及</w:delText>
        </w:r>
        <w:r w:rsidR="00816C9A" w:rsidRPr="00AD7F58" w:rsidDel="000D210F">
          <w:rPr>
            <w:rFonts w:ascii="仿宋_GB2312" w:eastAsia="仿宋_GB2312"/>
            <w:sz w:val="32"/>
            <w:szCs w:val="32"/>
          </w:rPr>
          <w:delText>破损</w:delText>
        </w:r>
        <w:r w:rsidR="003F3E1B" w:rsidDel="000D210F">
          <w:rPr>
            <w:rFonts w:ascii="仿宋_GB2312" w:eastAsia="仿宋_GB2312" w:hint="eastAsia"/>
            <w:sz w:val="32"/>
            <w:szCs w:val="32"/>
          </w:rPr>
          <w:delText>现象</w:delText>
        </w:r>
        <w:r w:rsidR="00816C9A" w:rsidRPr="00AD7F58" w:rsidDel="000D210F">
          <w:rPr>
            <w:rFonts w:ascii="仿宋_GB2312" w:eastAsia="仿宋_GB2312"/>
            <w:sz w:val="32"/>
            <w:szCs w:val="32"/>
          </w:rPr>
          <w:delText>。</w:delText>
        </w:r>
      </w:del>
    </w:p>
    <w:p w14:paraId="07DE0BFE" w14:textId="10BDA212" w:rsidR="00816C9A" w:rsidRPr="006158EE" w:rsidDel="000D210F" w:rsidRDefault="00AF3868" w:rsidP="006158EE">
      <w:pPr>
        <w:spacing w:line="580" w:lineRule="exact"/>
        <w:jc w:val="left"/>
        <w:rPr>
          <w:del w:id="193" w:author="chen" w:date="2021-12-07T09:52:00Z"/>
          <w:rFonts w:ascii="黑体" w:eastAsia="黑体" w:hAnsi="黑体"/>
          <w:sz w:val="32"/>
          <w:szCs w:val="32"/>
        </w:rPr>
      </w:pPr>
      <w:del w:id="194" w:author="chen" w:date="2021-12-07T09:52:00Z">
        <w:r w:rsidRPr="006158EE" w:rsidDel="000D210F">
          <w:rPr>
            <w:rFonts w:ascii="黑体" w:eastAsia="黑体" w:hAnsi="黑体" w:hint="eastAsia"/>
            <w:sz w:val="32"/>
            <w:szCs w:val="32"/>
          </w:rPr>
          <w:delText>二</w:delText>
        </w:r>
        <w:r w:rsidR="00816C9A" w:rsidRPr="006158EE" w:rsidDel="000D210F">
          <w:rPr>
            <w:rFonts w:ascii="黑体" w:eastAsia="黑体" w:hAnsi="黑体"/>
            <w:sz w:val="32"/>
            <w:szCs w:val="32"/>
          </w:rPr>
          <w:delText>、工期：</w:delText>
        </w:r>
      </w:del>
    </w:p>
    <w:p w14:paraId="6C7EC272" w14:textId="4D43186F" w:rsidR="00412A36" w:rsidDel="000D210F" w:rsidRDefault="00816C9A" w:rsidP="00AD7F58">
      <w:pPr>
        <w:spacing w:line="570" w:lineRule="exact"/>
        <w:ind w:firstLineChars="200" w:firstLine="640"/>
        <w:rPr>
          <w:del w:id="195" w:author="chen" w:date="2021-12-07T09:52:00Z"/>
          <w:rFonts w:ascii="仿宋_GB2312" w:eastAsia="仿宋_GB2312"/>
          <w:sz w:val="32"/>
          <w:szCs w:val="32"/>
        </w:rPr>
      </w:pPr>
      <w:del w:id="196" w:author="chen" w:date="2021-12-07T09:52:00Z">
        <w:r w:rsidRPr="00AD7F58" w:rsidDel="000D210F">
          <w:rPr>
            <w:rFonts w:ascii="仿宋_GB2312" w:eastAsia="仿宋_GB2312" w:hint="eastAsia"/>
            <w:sz w:val="32"/>
            <w:szCs w:val="32"/>
          </w:rPr>
          <w:delText>合同签订</w:delText>
        </w:r>
        <w:r w:rsidRPr="00AD7F58" w:rsidDel="000D210F">
          <w:rPr>
            <w:rFonts w:ascii="仿宋_GB2312" w:eastAsia="仿宋_GB2312"/>
            <w:sz w:val="32"/>
            <w:szCs w:val="32"/>
          </w:rPr>
          <w:delText>生效后</w:delText>
        </w:r>
        <w:r w:rsidRPr="00AD7F58" w:rsidDel="000D210F">
          <w:rPr>
            <w:rFonts w:ascii="仿宋_GB2312" w:eastAsia="仿宋_GB2312" w:hint="eastAsia"/>
            <w:sz w:val="32"/>
            <w:szCs w:val="32"/>
          </w:rPr>
          <w:delText>10天</w:delText>
        </w:r>
        <w:r w:rsidRPr="00AD7F58" w:rsidDel="000D210F">
          <w:rPr>
            <w:rFonts w:ascii="仿宋_GB2312" w:eastAsia="仿宋_GB2312"/>
            <w:sz w:val="32"/>
            <w:szCs w:val="32"/>
          </w:rPr>
          <w:delText>内完工。如</w:delText>
        </w:r>
        <w:r w:rsidRPr="00AD7F58" w:rsidDel="000D210F">
          <w:rPr>
            <w:rFonts w:ascii="仿宋_GB2312" w:eastAsia="仿宋_GB2312" w:hint="eastAsia"/>
            <w:sz w:val="32"/>
            <w:szCs w:val="32"/>
          </w:rPr>
          <w:delText>非</w:delText>
        </w:r>
        <w:r w:rsidRPr="00AD7F58" w:rsidDel="000D210F">
          <w:rPr>
            <w:rFonts w:ascii="仿宋_GB2312" w:eastAsia="仿宋_GB2312"/>
            <w:sz w:val="32"/>
            <w:szCs w:val="32"/>
          </w:rPr>
          <w:delText>不可抗力或者出让人要求等原因，</w:delText>
        </w:r>
        <w:r w:rsidR="00120176" w:rsidDel="000D210F">
          <w:rPr>
            <w:rFonts w:ascii="仿宋_GB2312" w:eastAsia="仿宋_GB2312" w:hint="eastAsia"/>
            <w:sz w:val="32"/>
            <w:szCs w:val="32"/>
          </w:rPr>
          <w:delText>成交人</w:delText>
        </w:r>
        <w:r w:rsidRPr="00AD7F58" w:rsidDel="000D210F">
          <w:rPr>
            <w:rFonts w:ascii="仿宋_GB2312" w:eastAsia="仿宋_GB2312" w:hint="eastAsia"/>
            <w:sz w:val="32"/>
            <w:szCs w:val="32"/>
          </w:rPr>
          <w:delText>未在规定时间内完成</w:delText>
        </w:r>
        <w:r w:rsidR="003F3E1B" w:rsidDel="000D210F">
          <w:rPr>
            <w:rFonts w:ascii="仿宋_GB2312" w:eastAsia="仿宋_GB2312" w:hint="eastAsia"/>
            <w:sz w:val="32"/>
            <w:szCs w:val="32"/>
          </w:rPr>
          <w:delText>停车棚的</w:delText>
        </w:r>
        <w:r w:rsidR="003F3E1B" w:rsidDel="000D210F">
          <w:rPr>
            <w:rFonts w:ascii="仿宋_GB2312" w:eastAsia="仿宋_GB2312"/>
            <w:sz w:val="32"/>
            <w:szCs w:val="32"/>
          </w:rPr>
          <w:delText>拆除</w:delText>
        </w:r>
        <w:r w:rsidRPr="00AD7F58" w:rsidDel="000D210F">
          <w:rPr>
            <w:rFonts w:ascii="仿宋_GB2312" w:eastAsia="仿宋_GB2312" w:hint="eastAsia"/>
            <w:sz w:val="32"/>
            <w:szCs w:val="32"/>
          </w:rPr>
          <w:delText>、</w:delText>
        </w:r>
        <w:r w:rsidR="003F3E1B" w:rsidDel="000D210F">
          <w:rPr>
            <w:rFonts w:ascii="仿宋_GB2312" w:eastAsia="仿宋_GB2312" w:hint="eastAsia"/>
            <w:sz w:val="32"/>
            <w:szCs w:val="32"/>
          </w:rPr>
          <w:delText>场地</w:delText>
        </w:r>
        <w:r w:rsidR="003F3E1B" w:rsidDel="000D210F">
          <w:rPr>
            <w:rFonts w:ascii="仿宋_GB2312" w:eastAsia="仿宋_GB2312"/>
            <w:sz w:val="32"/>
            <w:szCs w:val="32"/>
          </w:rPr>
          <w:delText>的</w:delText>
        </w:r>
        <w:r w:rsidRPr="00AD7F58" w:rsidDel="000D210F">
          <w:rPr>
            <w:rFonts w:ascii="仿宋_GB2312" w:eastAsia="仿宋_GB2312" w:hint="eastAsia"/>
            <w:sz w:val="32"/>
            <w:szCs w:val="32"/>
          </w:rPr>
          <w:delText>清理，每逾期一天将</w:delText>
        </w:r>
        <w:r w:rsidR="003F3E1B" w:rsidDel="000D210F">
          <w:rPr>
            <w:rFonts w:ascii="仿宋_GB2312" w:eastAsia="仿宋_GB2312" w:hint="eastAsia"/>
            <w:sz w:val="32"/>
            <w:szCs w:val="32"/>
          </w:rPr>
          <w:delText>处以</w:delText>
        </w:r>
      </w:del>
      <w:ins w:id="197" w:author="deng peng" w:date="2021-11-24T19:50:00Z">
        <w:del w:id="198" w:author="chen" w:date="2021-12-07T09:52:00Z">
          <w:r w:rsidR="00F841C0" w:rsidDel="000D210F">
            <w:rPr>
              <w:rFonts w:ascii="仿宋_GB2312" w:eastAsia="仿宋_GB2312" w:hint="eastAsia"/>
              <w:sz w:val="32"/>
              <w:szCs w:val="32"/>
            </w:rPr>
            <w:delText>应向出让人支付</w:delText>
          </w:r>
        </w:del>
      </w:ins>
      <w:del w:id="199" w:author="chen" w:date="2021-12-07T09:52:00Z">
        <w:r w:rsidR="003F3E1B" w:rsidDel="000D210F">
          <w:rPr>
            <w:rFonts w:ascii="仿宋_GB2312" w:eastAsia="仿宋_GB2312" w:hint="eastAsia"/>
            <w:sz w:val="32"/>
            <w:szCs w:val="32"/>
          </w:rPr>
          <w:delText>违约金</w:delText>
        </w:r>
        <w:r w:rsidRPr="00AD7F58" w:rsidDel="000D210F">
          <w:rPr>
            <w:rFonts w:ascii="仿宋_GB2312" w:eastAsia="仿宋_GB2312" w:hint="eastAsia"/>
            <w:sz w:val="32"/>
            <w:szCs w:val="32"/>
          </w:rPr>
          <w:delText>人民币</w:delText>
        </w:r>
        <w:r w:rsidR="00C733F5" w:rsidDel="000D210F">
          <w:rPr>
            <w:rFonts w:ascii="仿宋_GB2312" w:eastAsia="仿宋_GB2312"/>
            <w:sz w:val="32"/>
            <w:szCs w:val="32"/>
          </w:rPr>
          <w:delText>1</w:delText>
        </w:r>
        <w:r w:rsidRPr="00AD7F58" w:rsidDel="000D210F">
          <w:rPr>
            <w:rFonts w:ascii="仿宋_GB2312" w:eastAsia="仿宋_GB2312" w:hint="eastAsia"/>
            <w:sz w:val="32"/>
            <w:szCs w:val="32"/>
          </w:rPr>
          <w:delText>000元。逾期超过5天的，出让人有权单方面终止合同</w:delText>
        </w:r>
        <w:r w:rsidR="003F3E1B" w:rsidDel="000D210F">
          <w:rPr>
            <w:rFonts w:ascii="仿宋_GB2312" w:eastAsia="仿宋_GB2312" w:hint="eastAsia"/>
            <w:sz w:val="32"/>
            <w:szCs w:val="32"/>
          </w:rPr>
          <w:delText>。</w:delText>
        </w:r>
        <w:r w:rsidRPr="00AD7F58" w:rsidDel="000D210F">
          <w:rPr>
            <w:rFonts w:ascii="仿宋_GB2312" w:eastAsia="仿宋_GB2312" w:hint="eastAsia"/>
            <w:sz w:val="32"/>
            <w:szCs w:val="32"/>
          </w:rPr>
          <w:delText>由此造成的损失由</w:delText>
        </w:r>
        <w:r w:rsidR="00120176" w:rsidDel="000D210F">
          <w:rPr>
            <w:rFonts w:ascii="仿宋_GB2312" w:eastAsia="仿宋_GB2312" w:hint="eastAsia"/>
            <w:sz w:val="32"/>
            <w:szCs w:val="32"/>
          </w:rPr>
          <w:delText>成交人</w:delText>
        </w:r>
        <w:r w:rsidRPr="00AD7F58" w:rsidDel="000D210F">
          <w:rPr>
            <w:rFonts w:ascii="仿宋_GB2312" w:eastAsia="仿宋_GB2312" w:hint="eastAsia"/>
            <w:sz w:val="32"/>
            <w:szCs w:val="32"/>
          </w:rPr>
          <w:delText xml:space="preserve">自行承担，出让人保留追究竞价人由此造成损失的权利。 </w:delText>
        </w:r>
      </w:del>
    </w:p>
    <w:p w14:paraId="55F691F0" w14:textId="4C2B8114" w:rsidR="00BD17E8" w:rsidDel="000D210F" w:rsidRDefault="00AF3868" w:rsidP="006158EE">
      <w:pPr>
        <w:spacing w:line="580" w:lineRule="exact"/>
        <w:jc w:val="left"/>
        <w:rPr>
          <w:del w:id="200" w:author="chen" w:date="2021-12-07T09:52:00Z"/>
          <w:rFonts w:ascii="仿宋_GB2312" w:eastAsia="仿宋_GB2312"/>
          <w:sz w:val="32"/>
          <w:szCs w:val="32"/>
        </w:rPr>
      </w:pPr>
      <w:del w:id="201" w:author="chen" w:date="2021-12-07T09:52:00Z">
        <w:r w:rsidRPr="006158EE" w:rsidDel="000D210F">
          <w:rPr>
            <w:rFonts w:ascii="黑体" w:eastAsia="黑体" w:hAnsi="黑体" w:hint="eastAsia"/>
            <w:sz w:val="32"/>
            <w:szCs w:val="32"/>
          </w:rPr>
          <w:delText>三</w:delText>
        </w:r>
        <w:r w:rsidRPr="006158EE" w:rsidDel="000D210F">
          <w:rPr>
            <w:rFonts w:ascii="黑体" w:eastAsia="黑体" w:hAnsi="黑体"/>
            <w:sz w:val="32"/>
            <w:szCs w:val="32"/>
          </w:rPr>
          <w:delText>、</w:delText>
        </w:r>
        <w:r w:rsidR="00561286" w:rsidRPr="006158EE" w:rsidDel="000D210F">
          <w:rPr>
            <w:rFonts w:ascii="黑体" w:eastAsia="黑体" w:hAnsi="黑体" w:hint="eastAsia"/>
            <w:sz w:val="32"/>
            <w:szCs w:val="32"/>
          </w:rPr>
          <w:delText>成交金额</w:delText>
        </w:r>
        <w:r w:rsidR="00816C9A" w:rsidRPr="006158EE" w:rsidDel="000D210F">
          <w:rPr>
            <w:rFonts w:ascii="黑体" w:eastAsia="黑体" w:hAnsi="黑体" w:hint="eastAsia"/>
            <w:sz w:val="32"/>
            <w:szCs w:val="32"/>
          </w:rPr>
          <w:delText>：</w:delText>
        </w:r>
        <w:r w:rsidR="00816C9A" w:rsidRPr="00AD7F58" w:rsidDel="000D210F">
          <w:rPr>
            <w:rFonts w:ascii="仿宋_GB2312" w:eastAsia="仿宋_GB2312" w:hint="eastAsia"/>
            <w:sz w:val="32"/>
            <w:szCs w:val="32"/>
          </w:rPr>
          <w:delText xml:space="preserve"> </w:delText>
        </w:r>
      </w:del>
    </w:p>
    <w:p w14:paraId="6F498E35" w14:textId="1AF73794" w:rsidR="00412A36" w:rsidDel="000D210F" w:rsidRDefault="00561286" w:rsidP="003F3E1B">
      <w:pPr>
        <w:spacing w:line="570" w:lineRule="exact"/>
        <w:ind w:firstLineChars="200" w:firstLine="640"/>
        <w:rPr>
          <w:del w:id="202" w:author="chen" w:date="2021-12-07T09:52:00Z"/>
          <w:rFonts w:ascii="仿宋_GB2312" w:eastAsia="仿宋_GB2312"/>
          <w:sz w:val="32"/>
          <w:szCs w:val="32"/>
        </w:rPr>
      </w:pPr>
      <w:del w:id="203" w:author="chen" w:date="2021-12-07T09:52:00Z">
        <w:r w:rsidDel="000D210F">
          <w:rPr>
            <w:rFonts w:ascii="仿宋_GB2312" w:eastAsia="仿宋_GB2312" w:hint="eastAsia"/>
            <w:sz w:val="32"/>
            <w:szCs w:val="32"/>
          </w:rPr>
          <w:delText>成交</w:delText>
        </w:r>
        <w:r w:rsidR="00BD17E8" w:rsidRPr="00AD7F58" w:rsidDel="000D210F">
          <w:rPr>
            <w:rFonts w:ascii="仿宋_GB2312" w:eastAsia="仿宋_GB2312" w:hint="eastAsia"/>
            <w:sz w:val="32"/>
            <w:szCs w:val="32"/>
          </w:rPr>
          <w:delText>金额</w:delText>
        </w:r>
        <w:r w:rsidR="00BD17E8" w:rsidDel="000D210F">
          <w:rPr>
            <w:rFonts w:ascii="仿宋_GB2312" w:eastAsia="仿宋_GB2312" w:hint="eastAsia"/>
            <w:sz w:val="32"/>
            <w:szCs w:val="32"/>
          </w:rPr>
          <w:delText>为</w:delText>
        </w:r>
        <w:r w:rsidR="00120176" w:rsidDel="000D210F">
          <w:rPr>
            <w:rFonts w:ascii="仿宋_GB2312" w:eastAsia="仿宋_GB2312" w:hint="eastAsia"/>
            <w:sz w:val="32"/>
            <w:szCs w:val="32"/>
          </w:rPr>
          <w:delText>成交人</w:delText>
        </w:r>
        <w:r w:rsidR="003F3E1B" w:rsidDel="000D210F">
          <w:rPr>
            <w:rFonts w:ascii="仿宋_GB2312" w:eastAsia="仿宋_GB2312"/>
            <w:sz w:val="32"/>
            <w:szCs w:val="32"/>
          </w:rPr>
          <w:delText>应向出让人支付的金额。</w:delText>
        </w:r>
        <w:r w:rsidR="003F3E1B" w:rsidDel="000D210F">
          <w:rPr>
            <w:rFonts w:ascii="仿宋_GB2312" w:eastAsia="仿宋_GB2312" w:hint="eastAsia"/>
            <w:sz w:val="32"/>
            <w:szCs w:val="32"/>
          </w:rPr>
          <w:delText>项目实施</w:delText>
        </w:r>
        <w:r w:rsidR="003F3E1B" w:rsidDel="000D210F">
          <w:rPr>
            <w:rFonts w:ascii="仿宋_GB2312" w:eastAsia="仿宋_GB2312"/>
            <w:sz w:val="32"/>
            <w:szCs w:val="32"/>
          </w:rPr>
          <w:delText>过程中</w:delText>
        </w:r>
        <w:r w:rsidR="00816C9A" w:rsidRPr="00AD7F58" w:rsidDel="000D210F">
          <w:rPr>
            <w:rFonts w:ascii="仿宋_GB2312" w:eastAsia="仿宋_GB2312" w:hint="eastAsia"/>
            <w:sz w:val="32"/>
            <w:szCs w:val="32"/>
          </w:rPr>
          <w:delText>拆除、清理所</w:delText>
        </w:r>
        <w:r w:rsidR="003F3E1B" w:rsidDel="000D210F">
          <w:rPr>
            <w:rFonts w:ascii="仿宋_GB2312" w:eastAsia="仿宋_GB2312" w:hint="eastAsia"/>
            <w:sz w:val="32"/>
            <w:szCs w:val="32"/>
          </w:rPr>
          <w:delText>产生</w:delText>
        </w:r>
        <w:r w:rsidR="003F3E1B" w:rsidDel="000D210F">
          <w:rPr>
            <w:rFonts w:ascii="仿宋_GB2312" w:eastAsia="仿宋_GB2312"/>
            <w:sz w:val="32"/>
            <w:szCs w:val="32"/>
          </w:rPr>
          <w:delText>的</w:delText>
        </w:r>
        <w:r w:rsidR="003F3E1B" w:rsidDel="000D210F">
          <w:rPr>
            <w:rFonts w:ascii="仿宋_GB2312" w:eastAsia="仿宋_GB2312" w:hint="eastAsia"/>
            <w:sz w:val="32"/>
            <w:szCs w:val="32"/>
          </w:rPr>
          <w:delText>机械、</w:delText>
        </w:r>
        <w:r w:rsidR="003F3E1B" w:rsidDel="000D210F">
          <w:rPr>
            <w:rFonts w:ascii="仿宋_GB2312" w:eastAsia="仿宋_GB2312"/>
            <w:sz w:val="32"/>
            <w:szCs w:val="32"/>
          </w:rPr>
          <w:delText>人工</w:delText>
        </w:r>
        <w:r w:rsidR="00816C9A" w:rsidRPr="00AD7F58" w:rsidDel="000D210F">
          <w:rPr>
            <w:rFonts w:ascii="仿宋_GB2312" w:eastAsia="仿宋_GB2312" w:hint="eastAsia"/>
            <w:sz w:val="32"/>
            <w:szCs w:val="32"/>
          </w:rPr>
          <w:delText>等全部费用</w:delText>
        </w:r>
        <w:r w:rsidR="003F3E1B" w:rsidDel="000D210F">
          <w:rPr>
            <w:rFonts w:ascii="仿宋_GB2312" w:eastAsia="仿宋_GB2312" w:hint="eastAsia"/>
            <w:sz w:val="32"/>
            <w:szCs w:val="32"/>
          </w:rPr>
          <w:delText>均由</w:delText>
        </w:r>
        <w:r w:rsidR="00120176" w:rsidDel="000D210F">
          <w:rPr>
            <w:rFonts w:ascii="仿宋_GB2312" w:eastAsia="仿宋_GB2312" w:hint="eastAsia"/>
            <w:sz w:val="32"/>
            <w:szCs w:val="32"/>
          </w:rPr>
          <w:delText>成交人另</w:delText>
        </w:r>
        <w:r w:rsidR="003F3E1B" w:rsidDel="000D210F">
          <w:rPr>
            <w:rFonts w:ascii="仿宋_GB2312" w:eastAsia="仿宋_GB2312"/>
            <w:sz w:val="32"/>
            <w:szCs w:val="32"/>
          </w:rPr>
          <w:delText>行</w:delText>
        </w:r>
        <w:r w:rsidR="003F3E1B" w:rsidDel="000D210F">
          <w:rPr>
            <w:rFonts w:ascii="仿宋_GB2312" w:eastAsia="仿宋_GB2312" w:hint="eastAsia"/>
            <w:sz w:val="32"/>
            <w:szCs w:val="32"/>
          </w:rPr>
          <w:delText>承担</w:delText>
        </w:r>
        <w:r w:rsidR="00816C9A" w:rsidRPr="00AD7F58" w:rsidDel="000D210F">
          <w:rPr>
            <w:rFonts w:ascii="仿宋_GB2312" w:eastAsia="仿宋_GB2312" w:hint="eastAsia"/>
            <w:sz w:val="32"/>
            <w:szCs w:val="32"/>
          </w:rPr>
          <w:delText xml:space="preserve">。 </w:delText>
        </w:r>
      </w:del>
    </w:p>
    <w:p w14:paraId="73E18847" w14:textId="1664F0EA" w:rsidR="00BD17E8" w:rsidRPr="006158EE" w:rsidDel="000D210F" w:rsidRDefault="00AF3868" w:rsidP="006158EE">
      <w:pPr>
        <w:spacing w:line="580" w:lineRule="exact"/>
        <w:jc w:val="left"/>
        <w:rPr>
          <w:del w:id="204" w:author="chen" w:date="2021-12-07T09:52:00Z"/>
          <w:rFonts w:ascii="黑体" w:eastAsia="黑体" w:hAnsi="黑体"/>
          <w:sz w:val="32"/>
          <w:szCs w:val="32"/>
        </w:rPr>
      </w:pPr>
      <w:del w:id="205" w:author="chen" w:date="2021-12-07T09:52:00Z">
        <w:r w:rsidRPr="006158EE" w:rsidDel="000D210F">
          <w:rPr>
            <w:rFonts w:ascii="黑体" w:eastAsia="黑体" w:hAnsi="黑体" w:hint="eastAsia"/>
            <w:sz w:val="32"/>
            <w:szCs w:val="32"/>
          </w:rPr>
          <w:delText>四</w:delText>
        </w:r>
        <w:r w:rsidR="00816C9A" w:rsidRPr="006158EE" w:rsidDel="000D210F">
          <w:rPr>
            <w:rFonts w:ascii="黑体" w:eastAsia="黑体" w:hAnsi="黑体" w:hint="eastAsia"/>
            <w:sz w:val="32"/>
            <w:szCs w:val="32"/>
          </w:rPr>
          <w:delText xml:space="preserve">、 结算与支付 </w:delText>
        </w:r>
      </w:del>
    </w:p>
    <w:p w14:paraId="2E3603E8" w14:textId="6DDF1370" w:rsidR="00BD17E8" w:rsidDel="000D210F" w:rsidRDefault="00E1043B" w:rsidP="00AD7F58">
      <w:pPr>
        <w:spacing w:line="570" w:lineRule="exact"/>
        <w:ind w:firstLineChars="200" w:firstLine="640"/>
        <w:rPr>
          <w:del w:id="206" w:author="chen" w:date="2021-12-07T09:52:00Z"/>
          <w:rFonts w:ascii="仿宋_GB2312" w:eastAsia="仿宋_GB2312"/>
          <w:sz w:val="32"/>
          <w:szCs w:val="32"/>
        </w:rPr>
      </w:pPr>
      <w:del w:id="207" w:author="chen" w:date="2021-12-07T09:52:00Z">
        <w:r w:rsidDel="000D210F">
          <w:rPr>
            <w:rFonts w:ascii="仿宋_GB2312" w:eastAsia="仿宋_GB2312"/>
            <w:sz w:val="32"/>
            <w:szCs w:val="32"/>
          </w:rPr>
          <w:delText>1.</w:delText>
        </w:r>
        <w:r w:rsidR="00816C9A" w:rsidRPr="00AD7F58" w:rsidDel="000D210F">
          <w:rPr>
            <w:rFonts w:ascii="仿宋_GB2312" w:eastAsia="仿宋_GB2312" w:hint="eastAsia"/>
            <w:sz w:val="32"/>
            <w:szCs w:val="32"/>
          </w:rPr>
          <w:delText xml:space="preserve"> 结算价：成交价</w:delText>
        </w:r>
      </w:del>
    </w:p>
    <w:p w14:paraId="69409559" w14:textId="1355A081" w:rsidR="00120176" w:rsidDel="000D210F" w:rsidRDefault="00E1043B" w:rsidP="00AD7F58">
      <w:pPr>
        <w:spacing w:line="570" w:lineRule="exact"/>
        <w:ind w:firstLineChars="200" w:firstLine="640"/>
        <w:rPr>
          <w:del w:id="208" w:author="chen" w:date="2021-12-07T09:52:00Z"/>
          <w:rFonts w:ascii="仿宋_GB2312" w:eastAsia="仿宋_GB2312"/>
          <w:sz w:val="32"/>
          <w:szCs w:val="32"/>
        </w:rPr>
      </w:pPr>
      <w:del w:id="209" w:author="chen" w:date="2021-12-07T09:52:00Z">
        <w:r w:rsidDel="000D210F">
          <w:rPr>
            <w:rFonts w:ascii="仿宋_GB2312" w:eastAsia="仿宋_GB2312"/>
            <w:sz w:val="32"/>
            <w:szCs w:val="32"/>
          </w:rPr>
          <w:delText>2.</w:delText>
        </w:r>
        <w:r w:rsidR="00C733F5" w:rsidDel="000D210F">
          <w:rPr>
            <w:rFonts w:ascii="仿宋_GB2312" w:eastAsia="仿宋_GB2312" w:hint="eastAsia"/>
            <w:sz w:val="32"/>
            <w:szCs w:val="32"/>
          </w:rPr>
          <w:delText>合同签订后</w:delText>
        </w:r>
        <w:r w:rsidR="00120176" w:rsidDel="000D210F">
          <w:rPr>
            <w:rFonts w:ascii="仿宋_GB2312" w:eastAsia="仿宋_GB2312"/>
            <w:sz w:val="32"/>
            <w:szCs w:val="32"/>
          </w:rPr>
          <w:delText>，</w:delText>
        </w:r>
        <w:r w:rsidR="00120176" w:rsidDel="000D210F">
          <w:rPr>
            <w:rFonts w:ascii="仿宋_GB2312" w:eastAsia="仿宋_GB2312" w:hint="eastAsia"/>
            <w:sz w:val="32"/>
            <w:szCs w:val="32"/>
          </w:rPr>
          <w:delText>成交人</w:delText>
        </w:r>
        <w:r w:rsidR="00C733F5" w:rsidDel="000D210F">
          <w:rPr>
            <w:rFonts w:ascii="仿宋_GB2312" w:eastAsia="仿宋_GB2312"/>
            <w:sz w:val="32"/>
            <w:szCs w:val="32"/>
          </w:rPr>
          <w:delText>应按照合同约定</w:delText>
        </w:r>
        <w:r w:rsidR="00120176" w:rsidDel="000D210F">
          <w:rPr>
            <w:rFonts w:ascii="仿宋_GB2312" w:eastAsia="仿宋_GB2312" w:hint="eastAsia"/>
            <w:sz w:val="32"/>
            <w:szCs w:val="32"/>
          </w:rPr>
          <w:delText>在3日</w:delText>
        </w:r>
        <w:r w:rsidR="00120176" w:rsidDel="000D210F">
          <w:rPr>
            <w:rFonts w:ascii="仿宋_GB2312" w:eastAsia="仿宋_GB2312"/>
            <w:sz w:val="32"/>
            <w:szCs w:val="32"/>
          </w:rPr>
          <w:delText>内向出让人支付成交金额。</w:delText>
        </w:r>
      </w:del>
    </w:p>
    <w:p w14:paraId="6DAE6EC4" w14:textId="7D2B9C79" w:rsidR="00816C9A" w:rsidRPr="006158EE" w:rsidDel="000D210F" w:rsidRDefault="00AF3868" w:rsidP="006158EE">
      <w:pPr>
        <w:spacing w:line="580" w:lineRule="exact"/>
        <w:jc w:val="left"/>
        <w:rPr>
          <w:del w:id="210" w:author="chen" w:date="2021-12-07T09:52:00Z"/>
          <w:rFonts w:ascii="黑体" w:eastAsia="黑体" w:hAnsi="黑体"/>
          <w:sz w:val="32"/>
          <w:szCs w:val="32"/>
        </w:rPr>
      </w:pPr>
      <w:del w:id="211" w:author="chen" w:date="2021-12-07T09:52:00Z">
        <w:r w:rsidRPr="006158EE" w:rsidDel="000D210F">
          <w:rPr>
            <w:rFonts w:ascii="黑体" w:eastAsia="黑体" w:hAnsi="黑体" w:hint="eastAsia"/>
            <w:sz w:val="32"/>
            <w:szCs w:val="32"/>
          </w:rPr>
          <w:delText>五</w:delText>
        </w:r>
        <w:r w:rsidR="00816C9A" w:rsidRPr="006158EE" w:rsidDel="000D210F">
          <w:rPr>
            <w:rFonts w:ascii="黑体" w:eastAsia="黑体" w:hAnsi="黑体" w:hint="eastAsia"/>
            <w:sz w:val="32"/>
            <w:szCs w:val="32"/>
          </w:rPr>
          <w:delText>、 竞价保证金</w:delText>
        </w:r>
      </w:del>
    </w:p>
    <w:p w14:paraId="57DC4392" w14:textId="0C2F2D0F" w:rsidR="00AD7F58" w:rsidRPr="00412A36" w:rsidDel="000D210F" w:rsidRDefault="00E1043B" w:rsidP="00AD7F58">
      <w:pPr>
        <w:pStyle w:val="a0"/>
        <w:rPr>
          <w:del w:id="212" w:author="chen" w:date="2021-12-07T09:52:00Z"/>
          <w:rFonts w:ascii="仿宋_GB2312" w:eastAsia="仿宋_GB2312"/>
          <w:sz w:val="32"/>
          <w:szCs w:val="32"/>
        </w:rPr>
      </w:pPr>
      <w:del w:id="213" w:author="chen" w:date="2021-12-07T09:52:00Z">
        <w:r w:rsidDel="000D210F">
          <w:rPr>
            <w:rFonts w:ascii="仿宋_GB2312" w:eastAsia="仿宋_GB2312" w:hint="eastAsia"/>
            <w:sz w:val="32"/>
            <w:szCs w:val="32"/>
          </w:rPr>
          <w:delText xml:space="preserve">    </w:delText>
        </w:r>
        <w:r w:rsidR="00AD7F58" w:rsidRPr="00412A36" w:rsidDel="000D210F">
          <w:rPr>
            <w:rFonts w:ascii="仿宋_GB2312" w:eastAsia="仿宋_GB2312" w:hint="eastAsia"/>
            <w:sz w:val="32"/>
            <w:szCs w:val="32"/>
          </w:rPr>
          <w:delText>本项目</w:delText>
        </w:r>
        <w:r w:rsidR="00AD7F58" w:rsidRPr="00412A36" w:rsidDel="000D210F">
          <w:rPr>
            <w:rFonts w:ascii="仿宋_GB2312" w:eastAsia="仿宋_GB2312"/>
            <w:sz w:val="32"/>
            <w:szCs w:val="32"/>
          </w:rPr>
          <w:delText>不收取竞价</w:delText>
        </w:r>
        <w:r w:rsidR="00AD7F58" w:rsidRPr="00412A36" w:rsidDel="000D210F">
          <w:rPr>
            <w:rFonts w:ascii="仿宋_GB2312" w:eastAsia="仿宋_GB2312" w:hint="eastAsia"/>
            <w:sz w:val="32"/>
            <w:szCs w:val="32"/>
          </w:rPr>
          <w:delText>保证金</w:delText>
        </w:r>
      </w:del>
    </w:p>
    <w:p w14:paraId="3819274F" w14:textId="0345691F" w:rsidR="00816C9A" w:rsidRPr="006158EE" w:rsidDel="000D210F" w:rsidRDefault="00AF3868" w:rsidP="006158EE">
      <w:pPr>
        <w:spacing w:line="580" w:lineRule="exact"/>
        <w:jc w:val="left"/>
        <w:rPr>
          <w:del w:id="214" w:author="chen" w:date="2021-12-07T09:52:00Z"/>
          <w:rFonts w:ascii="黑体" w:eastAsia="黑体" w:hAnsi="黑体"/>
          <w:sz w:val="32"/>
          <w:szCs w:val="32"/>
        </w:rPr>
      </w:pPr>
      <w:del w:id="215" w:author="chen" w:date="2021-12-07T09:52:00Z">
        <w:r w:rsidRPr="006158EE" w:rsidDel="000D210F">
          <w:rPr>
            <w:rFonts w:ascii="黑体" w:eastAsia="黑体" w:hAnsi="黑体" w:hint="eastAsia"/>
            <w:sz w:val="32"/>
            <w:szCs w:val="32"/>
          </w:rPr>
          <w:delText>六</w:delText>
        </w:r>
        <w:r w:rsidR="00816C9A" w:rsidRPr="006158EE" w:rsidDel="000D210F">
          <w:rPr>
            <w:rFonts w:ascii="黑体" w:eastAsia="黑体" w:hAnsi="黑体" w:hint="eastAsia"/>
            <w:sz w:val="32"/>
            <w:szCs w:val="32"/>
          </w:rPr>
          <w:delText>、 履约保证金</w:delText>
        </w:r>
      </w:del>
    </w:p>
    <w:p w14:paraId="3805D16C" w14:textId="041F06D7" w:rsidR="00816C9A" w:rsidRPr="00AD7F58" w:rsidDel="000D210F" w:rsidRDefault="00AD7F58" w:rsidP="00E1043B">
      <w:pPr>
        <w:pStyle w:val="a0"/>
        <w:ind w:firstLineChars="200" w:firstLine="640"/>
        <w:rPr>
          <w:del w:id="216" w:author="chen" w:date="2021-12-07T09:52:00Z"/>
          <w:rFonts w:ascii="仿宋_GB2312" w:eastAsia="仿宋_GB2312"/>
          <w:sz w:val="32"/>
          <w:szCs w:val="32"/>
        </w:rPr>
      </w:pPr>
      <w:del w:id="217" w:author="chen" w:date="2021-12-07T09:52:00Z">
        <w:r w:rsidRPr="00412A36" w:rsidDel="000D210F">
          <w:rPr>
            <w:rFonts w:ascii="仿宋_GB2312" w:eastAsia="仿宋_GB2312" w:hint="eastAsia"/>
            <w:sz w:val="32"/>
            <w:szCs w:val="32"/>
          </w:rPr>
          <w:delText>本项目</w:delText>
        </w:r>
        <w:r w:rsidRPr="00412A36" w:rsidDel="000D210F">
          <w:rPr>
            <w:rFonts w:ascii="仿宋_GB2312" w:eastAsia="仿宋_GB2312"/>
            <w:sz w:val="32"/>
            <w:szCs w:val="32"/>
          </w:rPr>
          <w:delText>不收取</w:delText>
        </w:r>
        <w:r w:rsidR="00120176" w:rsidDel="000D210F">
          <w:rPr>
            <w:rFonts w:ascii="仿宋_GB2312" w:eastAsia="仿宋_GB2312" w:hint="eastAsia"/>
            <w:sz w:val="32"/>
            <w:szCs w:val="32"/>
          </w:rPr>
          <w:delText>履约保证</w:delText>
        </w:r>
      </w:del>
    </w:p>
    <w:p w14:paraId="52400043" w14:textId="6990BF61" w:rsidR="00247746" w:rsidRPr="006158EE" w:rsidDel="000D210F" w:rsidRDefault="00AF3868" w:rsidP="006158EE">
      <w:pPr>
        <w:spacing w:line="580" w:lineRule="exact"/>
        <w:jc w:val="left"/>
        <w:rPr>
          <w:del w:id="218" w:author="chen" w:date="2021-12-07T09:52:00Z"/>
          <w:rFonts w:ascii="黑体" w:eastAsia="黑体" w:hAnsi="黑体"/>
          <w:sz w:val="32"/>
          <w:szCs w:val="32"/>
        </w:rPr>
      </w:pPr>
      <w:del w:id="219" w:author="chen" w:date="2021-12-07T09:52:00Z">
        <w:r w:rsidRPr="006158EE" w:rsidDel="000D210F">
          <w:rPr>
            <w:rFonts w:ascii="黑体" w:eastAsia="黑体" w:hAnsi="黑体" w:hint="eastAsia"/>
            <w:sz w:val="32"/>
            <w:szCs w:val="32"/>
          </w:rPr>
          <w:delText>七</w:delText>
        </w:r>
        <w:r w:rsidR="00816C9A" w:rsidRPr="006158EE" w:rsidDel="000D210F">
          <w:rPr>
            <w:rFonts w:ascii="黑体" w:eastAsia="黑体" w:hAnsi="黑体" w:hint="eastAsia"/>
            <w:sz w:val="32"/>
            <w:szCs w:val="32"/>
          </w:rPr>
          <w:delText>、 签署合同</w:delText>
        </w:r>
      </w:del>
    </w:p>
    <w:p w14:paraId="7C56F6FC" w14:textId="3C545B59" w:rsidR="00412A36" w:rsidDel="000D210F" w:rsidRDefault="00120176" w:rsidP="00E1043B">
      <w:pPr>
        <w:spacing w:line="570" w:lineRule="exact"/>
        <w:ind w:firstLineChars="200" w:firstLine="640"/>
        <w:rPr>
          <w:del w:id="220" w:author="chen" w:date="2021-12-07T09:52:00Z"/>
          <w:rFonts w:ascii="仿宋_GB2312" w:eastAsia="仿宋_GB2312"/>
          <w:sz w:val="32"/>
          <w:szCs w:val="32"/>
        </w:rPr>
      </w:pPr>
      <w:del w:id="221" w:author="chen" w:date="2021-12-07T09:52:00Z">
        <w:r w:rsidDel="000D210F">
          <w:rPr>
            <w:rFonts w:ascii="仿宋_GB2312" w:eastAsia="仿宋_GB2312" w:hint="eastAsia"/>
            <w:sz w:val="32"/>
            <w:szCs w:val="32"/>
          </w:rPr>
          <w:delText xml:space="preserve"> 成交人</w:delText>
        </w:r>
        <w:r w:rsidR="00816C9A" w:rsidRPr="00AD7F58" w:rsidDel="000D210F">
          <w:rPr>
            <w:rFonts w:ascii="仿宋_GB2312" w:eastAsia="仿宋_GB2312" w:hint="eastAsia"/>
            <w:sz w:val="32"/>
            <w:szCs w:val="32"/>
          </w:rPr>
          <w:delText>自收到《成交通知书》之日起</w:delText>
        </w:r>
        <w:r w:rsidDel="000D210F">
          <w:rPr>
            <w:rFonts w:ascii="仿宋_GB2312" w:eastAsia="仿宋_GB2312"/>
            <w:sz w:val="32"/>
            <w:szCs w:val="32"/>
          </w:rPr>
          <w:delText>3</w:delText>
        </w:r>
        <w:r w:rsidR="00816C9A" w:rsidRPr="00AD7F58" w:rsidDel="000D210F">
          <w:rPr>
            <w:rFonts w:ascii="仿宋_GB2312" w:eastAsia="仿宋_GB2312" w:hint="eastAsia"/>
            <w:sz w:val="32"/>
            <w:szCs w:val="32"/>
          </w:rPr>
          <w:delText>日内，按竞价文件的要求及竞价承诺与出让人签订合同。签订合同的名称须与</w:delText>
        </w:r>
        <w:r w:rsidDel="000D210F">
          <w:rPr>
            <w:rFonts w:ascii="仿宋_GB2312" w:eastAsia="仿宋_GB2312" w:hint="eastAsia"/>
            <w:sz w:val="32"/>
            <w:szCs w:val="32"/>
          </w:rPr>
          <w:delText>竞拍</w:delText>
        </w:r>
        <w:r w:rsidR="00816C9A" w:rsidRPr="00AD7F58" w:rsidDel="000D210F">
          <w:rPr>
            <w:rFonts w:ascii="仿宋_GB2312" w:eastAsia="仿宋_GB2312" w:hint="eastAsia"/>
            <w:sz w:val="32"/>
            <w:szCs w:val="32"/>
          </w:rPr>
          <w:delText>时的一致，不得变更，否则取消其成交资格。</w:delText>
        </w:r>
      </w:del>
    </w:p>
    <w:p w14:paraId="2F4E09EC" w14:textId="6BE8C0F8" w:rsidR="00A2698D" w:rsidRPr="00754684" w:rsidDel="000D210F" w:rsidRDefault="00E1043B" w:rsidP="00754684">
      <w:pPr>
        <w:spacing w:line="580" w:lineRule="exact"/>
        <w:jc w:val="left"/>
        <w:rPr>
          <w:del w:id="222" w:author="chen" w:date="2021-12-07T09:52:00Z"/>
          <w:rFonts w:ascii="黑体" w:eastAsia="黑体" w:hAnsi="黑体"/>
          <w:sz w:val="32"/>
          <w:szCs w:val="32"/>
        </w:rPr>
      </w:pPr>
      <w:del w:id="223" w:author="chen" w:date="2021-12-07T09:52:00Z">
        <w:r w:rsidRPr="00754684" w:rsidDel="000D210F">
          <w:rPr>
            <w:rFonts w:ascii="黑体" w:eastAsia="黑体" w:hAnsi="黑体" w:hint="eastAsia"/>
            <w:sz w:val="32"/>
            <w:szCs w:val="32"/>
          </w:rPr>
          <w:delText>八</w:delText>
        </w:r>
        <w:r w:rsidR="00816C9A" w:rsidRPr="00754684" w:rsidDel="000D210F">
          <w:rPr>
            <w:rFonts w:ascii="黑体" w:eastAsia="黑体" w:hAnsi="黑体" w:hint="eastAsia"/>
            <w:sz w:val="32"/>
            <w:szCs w:val="32"/>
          </w:rPr>
          <w:delText xml:space="preserve">、 解除合同 </w:delText>
        </w:r>
      </w:del>
    </w:p>
    <w:p w14:paraId="5FDF7D9F" w14:textId="20E3CD82" w:rsidR="00A2698D" w:rsidDel="000D210F" w:rsidRDefault="00E1043B" w:rsidP="00AD7F58">
      <w:pPr>
        <w:spacing w:line="570" w:lineRule="exact"/>
        <w:ind w:firstLineChars="200" w:firstLine="640"/>
        <w:rPr>
          <w:del w:id="224" w:author="chen" w:date="2021-12-07T09:52:00Z"/>
          <w:rFonts w:ascii="仿宋_GB2312" w:eastAsia="仿宋_GB2312"/>
          <w:sz w:val="32"/>
          <w:szCs w:val="32"/>
        </w:rPr>
      </w:pPr>
      <w:del w:id="225" w:author="chen" w:date="2021-12-07T09:52:00Z">
        <w:r w:rsidDel="000D210F">
          <w:rPr>
            <w:rFonts w:ascii="仿宋_GB2312" w:eastAsia="仿宋_GB2312"/>
            <w:sz w:val="32"/>
            <w:szCs w:val="32"/>
          </w:rPr>
          <w:delText>1.</w:delText>
        </w:r>
        <w:r w:rsidR="00816C9A" w:rsidRPr="00AD7F58" w:rsidDel="000D210F">
          <w:rPr>
            <w:rFonts w:ascii="仿宋_GB2312" w:eastAsia="仿宋_GB2312" w:hint="eastAsia"/>
            <w:sz w:val="32"/>
            <w:szCs w:val="32"/>
          </w:rPr>
          <w:delText>有下列情形之一的，出让人有权依法</w:delText>
        </w:r>
      </w:del>
      <w:ins w:id="226" w:author="deng peng" w:date="2021-11-24T19:52:00Z">
        <w:del w:id="227" w:author="chen" w:date="2021-12-07T09:52:00Z">
          <w:r w:rsidR="00F841C0" w:rsidDel="000D210F">
            <w:rPr>
              <w:rFonts w:ascii="仿宋_GB2312" w:eastAsia="仿宋_GB2312" w:hint="eastAsia"/>
              <w:sz w:val="32"/>
              <w:szCs w:val="32"/>
            </w:rPr>
            <w:delText>单方面</w:delText>
          </w:r>
        </w:del>
      </w:ins>
      <w:del w:id="228" w:author="chen" w:date="2021-12-07T09:52:00Z">
        <w:r w:rsidR="00816C9A" w:rsidRPr="00AD7F58" w:rsidDel="000D210F">
          <w:rPr>
            <w:rFonts w:ascii="仿宋_GB2312" w:eastAsia="仿宋_GB2312" w:hint="eastAsia"/>
            <w:sz w:val="32"/>
            <w:szCs w:val="32"/>
          </w:rPr>
          <w:delText xml:space="preserve">解除合同，由此造成的损失由成交人自行承担： </w:delText>
        </w:r>
      </w:del>
    </w:p>
    <w:p w14:paraId="1BE32344" w14:textId="26FB3A7D" w:rsidR="00A2698D" w:rsidDel="000D210F" w:rsidRDefault="00816C9A" w:rsidP="00AD7F58">
      <w:pPr>
        <w:spacing w:line="570" w:lineRule="exact"/>
        <w:ind w:firstLineChars="200" w:firstLine="640"/>
        <w:rPr>
          <w:del w:id="229" w:author="chen" w:date="2021-12-07T09:52:00Z"/>
          <w:rFonts w:ascii="仿宋_GB2312" w:eastAsia="仿宋_GB2312"/>
          <w:sz w:val="32"/>
          <w:szCs w:val="32"/>
        </w:rPr>
      </w:pPr>
      <w:del w:id="230" w:author="chen" w:date="2021-12-07T09:52:00Z">
        <w:r w:rsidRPr="00AD7F58" w:rsidDel="000D210F">
          <w:rPr>
            <w:rFonts w:ascii="仿宋_GB2312" w:eastAsia="仿宋_GB2312" w:hint="eastAsia"/>
            <w:sz w:val="32"/>
            <w:szCs w:val="32"/>
          </w:rPr>
          <w:delText>①成交人未在规定的时间向</w:delText>
        </w:r>
        <w:r w:rsidR="00120176" w:rsidDel="000D210F">
          <w:rPr>
            <w:rFonts w:ascii="仿宋_GB2312" w:eastAsia="仿宋_GB2312" w:hint="eastAsia"/>
            <w:sz w:val="32"/>
            <w:szCs w:val="32"/>
          </w:rPr>
          <w:delText>出让人</w:delText>
        </w:r>
        <w:r w:rsidRPr="00AD7F58" w:rsidDel="000D210F">
          <w:rPr>
            <w:rFonts w:ascii="仿宋_GB2312" w:eastAsia="仿宋_GB2312" w:hint="eastAsia"/>
            <w:sz w:val="32"/>
            <w:szCs w:val="32"/>
          </w:rPr>
          <w:delText>支付费用的；</w:delText>
        </w:r>
      </w:del>
    </w:p>
    <w:p w14:paraId="73CCADC2" w14:textId="52E953C3" w:rsidR="00E1043B" w:rsidDel="000D210F" w:rsidRDefault="00816C9A" w:rsidP="00AD7F58">
      <w:pPr>
        <w:spacing w:line="570" w:lineRule="exact"/>
        <w:ind w:firstLineChars="200" w:firstLine="640"/>
        <w:rPr>
          <w:del w:id="231" w:author="chen" w:date="2021-12-07T09:52:00Z"/>
          <w:rFonts w:ascii="仿宋_GB2312" w:eastAsia="仿宋_GB2312"/>
          <w:sz w:val="32"/>
          <w:szCs w:val="32"/>
        </w:rPr>
      </w:pPr>
      <w:del w:id="232" w:author="chen" w:date="2021-12-07T09:52:00Z">
        <w:r w:rsidRPr="00AD7F58" w:rsidDel="000D210F">
          <w:rPr>
            <w:rFonts w:ascii="仿宋_GB2312" w:eastAsia="仿宋_GB2312" w:hint="eastAsia"/>
            <w:sz w:val="32"/>
            <w:szCs w:val="32"/>
          </w:rPr>
          <w:delText xml:space="preserve">②成交人利用场地进行非法活动，损害公共利益或他人利益的； </w:delText>
        </w:r>
      </w:del>
    </w:p>
    <w:p w14:paraId="0E32E550" w14:textId="7B6DE793" w:rsidR="00A2698D" w:rsidDel="000D210F" w:rsidRDefault="00120176" w:rsidP="00AD7F58">
      <w:pPr>
        <w:spacing w:line="570" w:lineRule="exact"/>
        <w:ind w:firstLineChars="200" w:firstLine="640"/>
        <w:rPr>
          <w:del w:id="233" w:author="chen" w:date="2021-12-07T09:52:00Z"/>
          <w:rFonts w:ascii="仿宋_GB2312" w:eastAsia="仿宋_GB2312"/>
          <w:sz w:val="32"/>
          <w:szCs w:val="32"/>
        </w:rPr>
      </w:pPr>
      <w:del w:id="234" w:author="chen" w:date="2021-12-07T09:52:00Z">
        <w:r w:rsidRPr="00AD7F58" w:rsidDel="000D210F">
          <w:rPr>
            <w:rFonts w:ascii="仿宋_GB2312" w:eastAsia="仿宋_GB2312" w:hint="eastAsia"/>
            <w:sz w:val="32"/>
            <w:szCs w:val="32"/>
          </w:rPr>
          <w:delText>③</w:delText>
        </w:r>
        <w:r w:rsidR="00816C9A" w:rsidRPr="00AD7F58" w:rsidDel="000D210F">
          <w:rPr>
            <w:rFonts w:ascii="仿宋_GB2312" w:eastAsia="仿宋_GB2312" w:hint="eastAsia"/>
            <w:sz w:val="32"/>
            <w:szCs w:val="32"/>
          </w:rPr>
          <w:delText xml:space="preserve">对存在的安全隐患，不予整改或整改不合格的； </w:delText>
        </w:r>
      </w:del>
    </w:p>
    <w:p w14:paraId="5193EF06" w14:textId="3C036570" w:rsidR="00A2698D" w:rsidDel="000D210F" w:rsidRDefault="00120176" w:rsidP="00AD7F58">
      <w:pPr>
        <w:spacing w:line="570" w:lineRule="exact"/>
        <w:ind w:firstLineChars="200" w:firstLine="640"/>
        <w:rPr>
          <w:del w:id="235" w:author="chen" w:date="2021-12-07T09:52:00Z"/>
          <w:rFonts w:ascii="仿宋_GB2312" w:eastAsia="仿宋_GB2312"/>
          <w:sz w:val="32"/>
          <w:szCs w:val="32"/>
        </w:rPr>
      </w:pPr>
      <w:del w:id="236" w:author="chen" w:date="2021-12-07T09:52:00Z">
        <w:r w:rsidRPr="00AD7F58" w:rsidDel="000D210F">
          <w:rPr>
            <w:rFonts w:ascii="仿宋_GB2312" w:eastAsia="仿宋_GB2312" w:hint="eastAsia"/>
            <w:sz w:val="32"/>
            <w:szCs w:val="32"/>
          </w:rPr>
          <w:delText>④</w:delText>
        </w:r>
        <w:r w:rsidR="00816C9A" w:rsidRPr="00AD7F58" w:rsidDel="000D210F">
          <w:rPr>
            <w:rFonts w:ascii="仿宋_GB2312" w:eastAsia="仿宋_GB2312" w:hint="eastAsia"/>
            <w:sz w:val="32"/>
            <w:szCs w:val="32"/>
          </w:rPr>
          <w:delText>法律、法规规定的其他的情形。</w:delText>
        </w:r>
      </w:del>
    </w:p>
    <w:p w14:paraId="3345A587" w14:textId="0846D886" w:rsidR="00A2698D" w:rsidDel="000D210F" w:rsidRDefault="00E1043B" w:rsidP="00AD7F58">
      <w:pPr>
        <w:spacing w:line="570" w:lineRule="exact"/>
        <w:ind w:firstLineChars="200" w:firstLine="640"/>
        <w:rPr>
          <w:del w:id="237" w:author="chen" w:date="2021-12-07T09:52:00Z"/>
          <w:rFonts w:ascii="仿宋_GB2312" w:eastAsia="仿宋_GB2312"/>
          <w:sz w:val="32"/>
          <w:szCs w:val="32"/>
        </w:rPr>
      </w:pPr>
      <w:del w:id="238" w:author="chen" w:date="2021-12-07T09:52:00Z">
        <w:r w:rsidDel="000D210F">
          <w:rPr>
            <w:rFonts w:ascii="仿宋_GB2312" w:eastAsia="仿宋_GB2312"/>
            <w:sz w:val="32"/>
            <w:szCs w:val="32"/>
          </w:rPr>
          <w:delText>2.</w:delText>
        </w:r>
        <w:r w:rsidR="00816C9A" w:rsidRPr="00AD7F58" w:rsidDel="000D210F">
          <w:rPr>
            <w:rFonts w:ascii="仿宋_GB2312" w:eastAsia="仿宋_GB2312" w:hint="eastAsia"/>
            <w:sz w:val="32"/>
            <w:szCs w:val="32"/>
          </w:rPr>
          <w:delText xml:space="preserve">有下列情形之一的，出让人可以变更或解除合同： </w:delText>
        </w:r>
      </w:del>
    </w:p>
    <w:p w14:paraId="11EBF88C" w14:textId="46D4A672" w:rsidR="00120176" w:rsidDel="000D210F" w:rsidRDefault="00816C9A" w:rsidP="00AF3868">
      <w:pPr>
        <w:spacing w:line="570" w:lineRule="exact"/>
        <w:ind w:firstLineChars="200" w:firstLine="640"/>
        <w:rPr>
          <w:del w:id="239" w:author="chen" w:date="2021-12-07T09:52:00Z"/>
          <w:rFonts w:ascii="仿宋_GB2312" w:eastAsia="仿宋_GB2312"/>
          <w:sz w:val="32"/>
          <w:szCs w:val="32"/>
        </w:rPr>
      </w:pPr>
      <w:del w:id="240" w:author="chen" w:date="2021-12-07T09:52:00Z">
        <w:r w:rsidRPr="00AD7F58" w:rsidDel="000D210F">
          <w:rPr>
            <w:rFonts w:ascii="仿宋_GB2312" w:eastAsia="仿宋_GB2312" w:hint="eastAsia"/>
            <w:sz w:val="32"/>
            <w:szCs w:val="32"/>
          </w:rPr>
          <w:delText>①当事人协商一致的；</w:delText>
        </w:r>
      </w:del>
    </w:p>
    <w:p w14:paraId="24AAD7CC" w14:textId="5BC513E3" w:rsidR="00AF3868" w:rsidRPr="00E1043B" w:rsidDel="000D210F" w:rsidRDefault="00816C9A" w:rsidP="00E1043B">
      <w:pPr>
        <w:spacing w:line="570" w:lineRule="exact"/>
        <w:ind w:firstLineChars="200" w:firstLine="640"/>
        <w:rPr>
          <w:del w:id="241" w:author="chen" w:date="2021-12-07T09:52:00Z"/>
          <w:rFonts w:ascii="仿宋_GB2312" w:eastAsia="仿宋_GB2312"/>
          <w:sz w:val="32"/>
          <w:szCs w:val="32"/>
        </w:rPr>
      </w:pPr>
      <w:del w:id="242" w:author="chen" w:date="2021-12-07T09:52:00Z">
        <w:r w:rsidRPr="00AD7F58" w:rsidDel="000D210F">
          <w:rPr>
            <w:rFonts w:ascii="仿宋_GB2312" w:eastAsia="仿宋_GB2312" w:hint="eastAsia"/>
            <w:sz w:val="32"/>
            <w:szCs w:val="32"/>
          </w:rPr>
          <w:delText>②因不可抗力致使合同不能继续履行的</w:delText>
        </w:r>
        <w:r w:rsidR="00E1043B" w:rsidDel="000D210F">
          <w:rPr>
            <w:rFonts w:ascii="仿宋_GB2312" w:eastAsia="仿宋_GB2312" w:hint="eastAsia"/>
            <w:sz w:val="32"/>
            <w:szCs w:val="32"/>
          </w:rPr>
          <w:delText>。</w:delText>
        </w:r>
      </w:del>
    </w:p>
    <w:p w14:paraId="492564C8" w14:textId="18DF785B" w:rsidR="00E1043B" w:rsidRPr="00754684" w:rsidDel="000D210F" w:rsidRDefault="00E1043B" w:rsidP="00754684">
      <w:pPr>
        <w:spacing w:line="580" w:lineRule="exact"/>
        <w:jc w:val="left"/>
        <w:rPr>
          <w:del w:id="243" w:author="chen" w:date="2021-12-07T09:52:00Z"/>
          <w:rFonts w:ascii="黑体" w:eastAsia="黑体" w:hAnsi="黑体"/>
          <w:sz w:val="32"/>
          <w:szCs w:val="32"/>
        </w:rPr>
      </w:pPr>
      <w:del w:id="244" w:author="chen" w:date="2021-12-07T09:52:00Z">
        <w:r w:rsidRPr="00754684" w:rsidDel="000D210F">
          <w:rPr>
            <w:rFonts w:ascii="黑体" w:eastAsia="黑体" w:hAnsi="黑体" w:hint="eastAsia"/>
            <w:sz w:val="32"/>
            <w:szCs w:val="32"/>
          </w:rPr>
          <w:delText xml:space="preserve">九、 </w:delText>
        </w:r>
        <w:r w:rsidR="00754684" w:rsidDel="000D210F">
          <w:rPr>
            <w:rFonts w:ascii="黑体" w:eastAsia="黑体" w:hAnsi="黑体" w:hint="eastAsia"/>
            <w:sz w:val="32"/>
            <w:szCs w:val="32"/>
          </w:rPr>
          <w:delText>其他要求及说明</w:delText>
        </w:r>
      </w:del>
    </w:p>
    <w:p w14:paraId="3A9824EC" w14:textId="6E72F139" w:rsidR="00E1043B" w:rsidDel="000D210F" w:rsidRDefault="00E1043B" w:rsidP="00E1043B">
      <w:pPr>
        <w:spacing w:line="570" w:lineRule="exact"/>
        <w:ind w:firstLineChars="200" w:firstLine="640"/>
        <w:rPr>
          <w:del w:id="245" w:author="chen" w:date="2021-12-07T09:52:00Z"/>
          <w:rFonts w:ascii="仿宋_GB2312" w:eastAsia="仿宋_GB2312"/>
          <w:sz w:val="32"/>
          <w:szCs w:val="32"/>
        </w:rPr>
      </w:pPr>
      <w:del w:id="246" w:author="chen" w:date="2021-12-07T09:52:00Z">
        <w:r w:rsidDel="000D210F">
          <w:rPr>
            <w:rFonts w:ascii="仿宋_GB2312" w:eastAsia="仿宋_GB2312"/>
            <w:sz w:val="32"/>
            <w:szCs w:val="32"/>
          </w:rPr>
          <w:delText>1.</w:delText>
        </w:r>
        <w:r w:rsidDel="000D210F">
          <w:rPr>
            <w:rFonts w:ascii="仿宋_GB2312" w:eastAsia="仿宋_GB2312" w:hint="eastAsia"/>
            <w:sz w:val="32"/>
            <w:szCs w:val="32"/>
          </w:rPr>
          <w:delText>成交</w:delText>
        </w:r>
        <w:r w:rsidDel="000D210F">
          <w:rPr>
            <w:rFonts w:ascii="仿宋_GB2312" w:eastAsia="仿宋_GB2312"/>
            <w:sz w:val="32"/>
            <w:szCs w:val="32"/>
          </w:rPr>
          <w:delText>人</w:delText>
        </w:r>
        <w:r w:rsidRPr="00AD7F58" w:rsidDel="000D210F">
          <w:rPr>
            <w:rFonts w:ascii="仿宋_GB2312" w:eastAsia="仿宋_GB2312" w:hint="eastAsia"/>
            <w:sz w:val="32"/>
            <w:szCs w:val="32"/>
          </w:rPr>
          <w:delText>在拆除</w:delText>
        </w:r>
        <w:r w:rsidDel="000D210F">
          <w:rPr>
            <w:rFonts w:ascii="仿宋_GB2312" w:eastAsia="仿宋_GB2312" w:hint="eastAsia"/>
            <w:sz w:val="32"/>
            <w:szCs w:val="32"/>
          </w:rPr>
          <w:delText>停车棚</w:delText>
        </w:r>
        <w:r w:rsidRPr="00AD7F58" w:rsidDel="000D210F">
          <w:rPr>
            <w:rFonts w:ascii="仿宋_GB2312" w:eastAsia="仿宋_GB2312" w:hint="eastAsia"/>
            <w:sz w:val="32"/>
            <w:szCs w:val="32"/>
          </w:rPr>
          <w:delText>时，须做好相关的</w:delText>
        </w:r>
        <w:r w:rsidDel="000D210F">
          <w:rPr>
            <w:rFonts w:ascii="仿宋_GB2312" w:eastAsia="仿宋_GB2312" w:hint="eastAsia"/>
            <w:sz w:val="32"/>
            <w:szCs w:val="32"/>
          </w:rPr>
          <w:delText>安全</w:delText>
        </w:r>
        <w:r w:rsidDel="000D210F">
          <w:rPr>
            <w:rFonts w:ascii="仿宋_GB2312" w:eastAsia="仿宋_GB2312"/>
            <w:sz w:val="32"/>
            <w:szCs w:val="32"/>
          </w:rPr>
          <w:delText>、</w:delText>
        </w:r>
        <w:r w:rsidRPr="00AD7F58" w:rsidDel="000D210F">
          <w:rPr>
            <w:rFonts w:ascii="仿宋_GB2312" w:eastAsia="仿宋_GB2312" w:hint="eastAsia"/>
            <w:sz w:val="32"/>
            <w:szCs w:val="32"/>
          </w:rPr>
          <w:delText>降尘工作，达到市、区相关职能部门的相关要求。</w:delText>
        </w:r>
      </w:del>
    </w:p>
    <w:p w14:paraId="79CD4A85" w14:textId="5EC1D1DD" w:rsidR="00E1043B" w:rsidDel="000D210F" w:rsidRDefault="00E1043B" w:rsidP="00E1043B">
      <w:pPr>
        <w:spacing w:line="570" w:lineRule="exact"/>
        <w:ind w:firstLineChars="200" w:firstLine="640"/>
        <w:rPr>
          <w:del w:id="247" w:author="chen" w:date="2021-12-07T09:52:00Z"/>
          <w:rFonts w:ascii="仿宋_GB2312" w:eastAsia="仿宋_GB2312"/>
          <w:sz w:val="32"/>
          <w:szCs w:val="32"/>
        </w:rPr>
      </w:pPr>
      <w:del w:id="248" w:author="chen" w:date="2021-12-07T09:52:00Z">
        <w:r w:rsidDel="000D210F">
          <w:rPr>
            <w:rFonts w:ascii="仿宋_GB2312" w:eastAsia="仿宋_GB2312"/>
            <w:sz w:val="32"/>
            <w:szCs w:val="32"/>
          </w:rPr>
          <w:delText>2.</w:delText>
        </w:r>
        <w:r w:rsidDel="000D210F">
          <w:rPr>
            <w:rFonts w:ascii="仿宋_GB2312" w:eastAsia="仿宋_GB2312" w:hint="eastAsia"/>
            <w:sz w:val="32"/>
            <w:szCs w:val="32"/>
          </w:rPr>
          <w:delText>成交人</w:delText>
        </w:r>
        <w:r w:rsidRPr="00AD7F58" w:rsidDel="000D210F">
          <w:rPr>
            <w:rFonts w:ascii="仿宋_GB2312" w:eastAsia="仿宋_GB2312" w:hint="eastAsia"/>
            <w:sz w:val="32"/>
            <w:szCs w:val="32"/>
          </w:rPr>
          <w:delText>在拆除过程中，如出让人有要求，成交人需按要求做好工程围蔽</w:delText>
        </w:r>
        <w:r w:rsidDel="000D210F">
          <w:rPr>
            <w:rFonts w:ascii="仿宋_GB2312" w:eastAsia="仿宋_GB2312" w:hint="eastAsia"/>
            <w:sz w:val="32"/>
            <w:szCs w:val="32"/>
          </w:rPr>
          <w:delText>等</w:delText>
        </w:r>
        <w:r w:rsidRPr="00AD7F58" w:rsidDel="000D210F">
          <w:rPr>
            <w:rFonts w:ascii="仿宋_GB2312" w:eastAsia="仿宋_GB2312" w:hint="eastAsia"/>
            <w:sz w:val="32"/>
            <w:szCs w:val="32"/>
          </w:rPr>
          <w:delText xml:space="preserve">相关措施。 </w:delText>
        </w:r>
      </w:del>
    </w:p>
    <w:p w14:paraId="53B0D9E2" w14:textId="3AC78C94" w:rsidR="00E1043B" w:rsidDel="000D210F" w:rsidRDefault="00E1043B" w:rsidP="00E1043B">
      <w:pPr>
        <w:spacing w:line="570" w:lineRule="exact"/>
        <w:ind w:firstLineChars="200" w:firstLine="640"/>
        <w:rPr>
          <w:del w:id="249" w:author="chen" w:date="2021-12-07T09:52:00Z"/>
          <w:rFonts w:ascii="仿宋_GB2312" w:eastAsia="仿宋_GB2312"/>
          <w:sz w:val="32"/>
          <w:szCs w:val="32"/>
        </w:rPr>
      </w:pPr>
      <w:del w:id="250" w:author="chen" w:date="2021-12-07T09:52:00Z">
        <w:r w:rsidDel="000D210F">
          <w:rPr>
            <w:rFonts w:ascii="仿宋_GB2312" w:eastAsia="仿宋_GB2312"/>
            <w:sz w:val="32"/>
            <w:szCs w:val="32"/>
          </w:rPr>
          <w:delText>3.</w:delText>
        </w:r>
        <w:r w:rsidDel="000D210F">
          <w:rPr>
            <w:rFonts w:ascii="仿宋_GB2312" w:eastAsia="仿宋_GB2312" w:hint="eastAsia"/>
            <w:sz w:val="32"/>
            <w:szCs w:val="32"/>
          </w:rPr>
          <w:delText>成交人应</w:delText>
        </w:r>
        <w:r w:rsidRPr="00AD7F58" w:rsidDel="000D210F">
          <w:rPr>
            <w:rFonts w:ascii="仿宋_GB2312" w:eastAsia="仿宋_GB2312" w:hint="eastAsia"/>
            <w:sz w:val="32"/>
            <w:szCs w:val="32"/>
          </w:rPr>
          <w:delText xml:space="preserve">接受出让人及相关上级部门的监督及管理。 </w:delText>
        </w:r>
      </w:del>
    </w:p>
    <w:p w14:paraId="42A39FD3" w14:textId="02C9748B" w:rsidR="00FF6AE3" w:rsidDel="000D210F" w:rsidRDefault="00E1043B" w:rsidP="00E1043B">
      <w:pPr>
        <w:spacing w:line="570" w:lineRule="exact"/>
        <w:ind w:firstLineChars="200" w:firstLine="640"/>
        <w:rPr>
          <w:del w:id="251" w:author="chen" w:date="2021-12-07T09:53:00Z"/>
          <w:rFonts w:ascii="仿宋_GB2312" w:eastAsia="仿宋_GB2312"/>
          <w:sz w:val="32"/>
          <w:szCs w:val="32"/>
        </w:rPr>
      </w:pPr>
      <w:del w:id="252" w:author="chen" w:date="2021-12-07T09:52:00Z">
        <w:r w:rsidDel="000D210F">
          <w:rPr>
            <w:rFonts w:ascii="仿宋_GB2312" w:eastAsia="仿宋_GB2312"/>
            <w:sz w:val="32"/>
            <w:szCs w:val="32"/>
          </w:rPr>
          <w:delText>4.</w:delText>
        </w:r>
        <w:r w:rsidRPr="00AD7F58" w:rsidDel="000D210F">
          <w:rPr>
            <w:rFonts w:ascii="仿宋_GB2312" w:eastAsia="仿宋_GB2312" w:hint="eastAsia"/>
            <w:sz w:val="32"/>
            <w:szCs w:val="32"/>
          </w:rPr>
          <w:delText>任何由成交人引起的纠纷或损毁事故概由成交人负责解决并承担相关的民事与法律责任。</w:delText>
        </w:r>
      </w:del>
    </w:p>
    <w:p w14:paraId="1A372AA3" w14:textId="0588A6F5" w:rsidR="00E2522C" w:rsidDel="000D210F" w:rsidRDefault="00E2522C" w:rsidP="00E2522C">
      <w:pPr>
        <w:pStyle w:val="a0"/>
        <w:rPr>
          <w:del w:id="253" w:author="chen" w:date="2021-12-07T09:53:00Z"/>
        </w:rPr>
      </w:pPr>
    </w:p>
    <w:p w14:paraId="516B5F8B" w14:textId="6679A9CB" w:rsidR="00E2522C" w:rsidDel="000D210F" w:rsidRDefault="00E2522C" w:rsidP="00E2522C">
      <w:pPr>
        <w:rPr>
          <w:del w:id="254" w:author="chen" w:date="2021-12-07T09:53:00Z"/>
        </w:rPr>
      </w:pPr>
    </w:p>
    <w:p w14:paraId="1F3D3768" w14:textId="6473C8B2" w:rsidR="00E2522C" w:rsidDel="000D210F" w:rsidRDefault="00E2522C" w:rsidP="00E2522C">
      <w:pPr>
        <w:pStyle w:val="a0"/>
        <w:rPr>
          <w:del w:id="255" w:author="chen" w:date="2021-12-07T09:53:00Z"/>
        </w:rPr>
      </w:pPr>
    </w:p>
    <w:p w14:paraId="0A835771" w14:textId="48E73E2A" w:rsidR="00E2522C" w:rsidDel="000D210F" w:rsidRDefault="00E2522C" w:rsidP="00E2522C">
      <w:pPr>
        <w:rPr>
          <w:del w:id="256" w:author="chen" w:date="2021-12-07T09:53:00Z"/>
        </w:rPr>
      </w:pPr>
    </w:p>
    <w:p w14:paraId="6BBE488A" w14:textId="6A48A181" w:rsidR="00E2522C" w:rsidDel="000D210F" w:rsidRDefault="00E2522C" w:rsidP="00E2522C">
      <w:pPr>
        <w:pStyle w:val="a0"/>
        <w:rPr>
          <w:del w:id="257" w:author="chen" w:date="2021-12-07T09:53:00Z"/>
        </w:rPr>
      </w:pPr>
    </w:p>
    <w:p w14:paraId="7DF1C2B3" w14:textId="7F68C04E" w:rsidR="00E2522C" w:rsidDel="000D210F" w:rsidRDefault="00E2522C" w:rsidP="00E2522C">
      <w:pPr>
        <w:rPr>
          <w:del w:id="258" w:author="chen" w:date="2021-12-07T09:53:00Z"/>
        </w:rPr>
      </w:pPr>
    </w:p>
    <w:p w14:paraId="3EC754DF" w14:textId="70A6667F" w:rsidR="00E2522C" w:rsidDel="000D210F" w:rsidRDefault="00E2522C" w:rsidP="00E2522C">
      <w:pPr>
        <w:pStyle w:val="a0"/>
        <w:rPr>
          <w:del w:id="259" w:author="chen" w:date="2021-12-07T09:53:00Z"/>
        </w:rPr>
      </w:pPr>
    </w:p>
    <w:p w14:paraId="000FD4FE" w14:textId="3AB70136" w:rsidR="00E2522C" w:rsidDel="000D210F" w:rsidRDefault="00E2522C" w:rsidP="00E2522C">
      <w:pPr>
        <w:rPr>
          <w:del w:id="260" w:author="chen" w:date="2021-12-07T09:53:00Z"/>
        </w:rPr>
      </w:pPr>
    </w:p>
    <w:p w14:paraId="7A6ACFEA" w14:textId="19B63DD3" w:rsidR="00E2522C" w:rsidDel="000D210F" w:rsidRDefault="00E2522C" w:rsidP="00E2522C">
      <w:pPr>
        <w:pStyle w:val="a0"/>
        <w:rPr>
          <w:del w:id="261" w:author="chen" w:date="2021-12-07T09:53:00Z"/>
        </w:rPr>
      </w:pPr>
    </w:p>
    <w:p w14:paraId="6EB73453" w14:textId="7F6E8CE2" w:rsidR="00E2522C" w:rsidDel="000D210F" w:rsidRDefault="00E2522C" w:rsidP="00E2522C">
      <w:pPr>
        <w:rPr>
          <w:del w:id="262" w:author="chen" w:date="2021-12-07T09:53:00Z"/>
        </w:rPr>
      </w:pPr>
    </w:p>
    <w:p w14:paraId="055F466C" w14:textId="4F1FB402" w:rsidR="00E2522C" w:rsidDel="000D210F" w:rsidRDefault="00E2522C" w:rsidP="00E2522C">
      <w:pPr>
        <w:pStyle w:val="a0"/>
        <w:rPr>
          <w:del w:id="263" w:author="chen" w:date="2021-12-07T09:53:00Z"/>
        </w:rPr>
      </w:pPr>
    </w:p>
    <w:p w14:paraId="331D50DC" w14:textId="0E499EF3" w:rsidR="00E2522C" w:rsidDel="000D210F" w:rsidRDefault="00E2522C" w:rsidP="00E2522C">
      <w:pPr>
        <w:rPr>
          <w:del w:id="264" w:author="chen" w:date="2021-12-07T09:53:00Z"/>
        </w:rPr>
      </w:pPr>
    </w:p>
    <w:p w14:paraId="06B3E789" w14:textId="39638B2C" w:rsidR="00E2522C" w:rsidDel="000D210F" w:rsidRDefault="00E2522C" w:rsidP="00E2522C">
      <w:pPr>
        <w:pStyle w:val="a0"/>
        <w:rPr>
          <w:del w:id="265" w:author="chen" w:date="2021-12-07T09:53:00Z"/>
        </w:rPr>
      </w:pPr>
    </w:p>
    <w:p w14:paraId="3EC61D8E" w14:textId="3ADEE7FC" w:rsidR="00E2522C" w:rsidDel="000D210F" w:rsidRDefault="00E2522C" w:rsidP="00E2522C">
      <w:pPr>
        <w:rPr>
          <w:del w:id="266" w:author="chen" w:date="2021-12-07T09:53:00Z"/>
        </w:rPr>
      </w:pPr>
    </w:p>
    <w:p w14:paraId="51689F8F" w14:textId="14766F96" w:rsidR="00E2522C" w:rsidDel="000D210F" w:rsidRDefault="00E2522C" w:rsidP="00E2522C">
      <w:pPr>
        <w:pStyle w:val="a0"/>
        <w:rPr>
          <w:del w:id="267" w:author="chen" w:date="2021-12-07T09:53:00Z"/>
        </w:rPr>
      </w:pPr>
    </w:p>
    <w:p w14:paraId="35BE1C06" w14:textId="1EA39A72" w:rsidR="00E2522C" w:rsidDel="000D210F" w:rsidRDefault="00E2522C" w:rsidP="00E2522C">
      <w:pPr>
        <w:rPr>
          <w:del w:id="268" w:author="chen" w:date="2021-12-07T09:53:00Z"/>
        </w:rPr>
      </w:pPr>
    </w:p>
    <w:p w14:paraId="5945DB4F" w14:textId="0568CFCC" w:rsidR="00E2522C" w:rsidDel="000D210F" w:rsidRDefault="00E2522C" w:rsidP="00E2522C">
      <w:pPr>
        <w:pStyle w:val="a0"/>
        <w:rPr>
          <w:del w:id="269" w:author="chen" w:date="2021-12-07T09:53:00Z"/>
        </w:rPr>
      </w:pPr>
    </w:p>
    <w:p w14:paraId="67FB4A53" w14:textId="20F88A6C" w:rsidR="00E2522C" w:rsidDel="000D210F" w:rsidRDefault="00E2522C" w:rsidP="00E2522C">
      <w:pPr>
        <w:rPr>
          <w:del w:id="270" w:author="chen" w:date="2021-12-07T09:53:00Z"/>
        </w:rPr>
      </w:pPr>
    </w:p>
    <w:p w14:paraId="2E5F502F" w14:textId="79E30562" w:rsidR="00E2522C" w:rsidDel="000D210F" w:rsidRDefault="00E2522C" w:rsidP="00E2522C">
      <w:pPr>
        <w:pStyle w:val="a0"/>
        <w:rPr>
          <w:del w:id="271" w:author="chen" w:date="2021-12-07T09:53:00Z"/>
        </w:rPr>
      </w:pPr>
    </w:p>
    <w:p w14:paraId="1993E27C" w14:textId="15526AA1" w:rsidR="00E2522C" w:rsidDel="000D210F" w:rsidRDefault="00E2522C" w:rsidP="00E2522C">
      <w:pPr>
        <w:rPr>
          <w:del w:id="272" w:author="chen" w:date="2021-12-07T09:53:00Z"/>
        </w:rPr>
      </w:pPr>
    </w:p>
    <w:p w14:paraId="5964667E" w14:textId="15D156DE" w:rsidR="00E2522C" w:rsidDel="000D210F" w:rsidRDefault="00E2522C" w:rsidP="00E2522C">
      <w:pPr>
        <w:pStyle w:val="a0"/>
        <w:rPr>
          <w:del w:id="273" w:author="chen" w:date="2021-12-07T09:53:00Z"/>
        </w:rPr>
      </w:pPr>
    </w:p>
    <w:p w14:paraId="7BBCD97E" w14:textId="1AFE34DA" w:rsidR="00E2522C" w:rsidDel="000D210F" w:rsidRDefault="00E2522C" w:rsidP="00E2522C">
      <w:pPr>
        <w:rPr>
          <w:del w:id="274" w:author="chen" w:date="2021-12-07T09:53:00Z"/>
        </w:rPr>
      </w:pPr>
    </w:p>
    <w:p w14:paraId="16F0C24B" w14:textId="253E5D7F" w:rsidR="00E2522C" w:rsidDel="000D210F" w:rsidRDefault="00E2522C" w:rsidP="00E2522C">
      <w:pPr>
        <w:pStyle w:val="a0"/>
        <w:rPr>
          <w:del w:id="275" w:author="chen" w:date="2021-12-07T09:53:00Z"/>
        </w:rPr>
      </w:pPr>
    </w:p>
    <w:p w14:paraId="2D5A731E" w14:textId="6495A3DB" w:rsidR="00E2522C" w:rsidDel="000D210F" w:rsidRDefault="00E2522C" w:rsidP="00E2522C">
      <w:pPr>
        <w:rPr>
          <w:del w:id="276" w:author="chen" w:date="2021-12-07T09:53:00Z"/>
        </w:rPr>
      </w:pPr>
    </w:p>
    <w:p w14:paraId="01FEFE66" w14:textId="5BBBF6C7" w:rsidR="00E2522C" w:rsidDel="000D210F" w:rsidRDefault="00E2522C" w:rsidP="00E2522C">
      <w:pPr>
        <w:pStyle w:val="a0"/>
        <w:rPr>
          <w:del w:id="277" w:author="chen" w:date="2021-12-07T09:53:00Z"/>
        </w:rPr>
      </w:pPr>
    </w:p>
    <w:p w14:paraId="2E7240E2" w14:textId="54F7118D" w:rsidR="00E2522C" w:rsidDel="000D210F" w:rsidRDefault="00E2522C" w:rsidP="00E2522C">
      <w:pPr>
        <w:rPr>
          <w:del w:id="278" w:author="chen" w:date="2021-12-07T09:53:00Z"/>
        </w:rPr>
      </w:pPr>
    </w:p>
    <w:p w14:paraId="702FEFEC" w14:textId="25691F39" w:rsidR="00AC6B79" w:rsidDel="000D210F" w:rsidRDefault="00AC6B79" w:rsidP="00AC6B79">
      <w:pPr>
        <w:pStyle w:val="a0"/>
        <w:rPr>
          <w:del w:id="279" w:author="chen" w:date="2021-12-07T09:53:00Z"/>
        </w:rPr>
      </w:pPr>
    </w:p>
    <w:p w14:paraId="7A142F0F" w14:textId="4CDF8EBF" w:rsidR="00AC6B79" w:rsidDel="000D210F" w:rsidRDefault="00AC6B79" w:rsidP="00AC6B79">
      <w:pPr>
        <w:rPr>
          <w:del w:id="280" w:author="chen" w:date="2021-12-07T09:53:00Z"/>
        </w:rPr>
      </w:pPr>
    </w:p>
    <w:p w14:paraId="735E5C3D" w14:textId="37740257" w:rsidR="00AC6B79" w:rsidDel="000D210F" w:rsidRDefault="00AC6B79" w:rsidP="00AC6B79">
      <w:pPr>
        <w:pStyle w:val="a0"/>
        <w:rPr>
          <w:del w:id="281" w:author="chen" w:date="2021-12-07T09:53:00Z"/>
        </w:rPr>
      </w:pPr>
    </w:p>
    <w:p w14:paraId="060591DD" w14:textId="788A8BFC" w:rsidR="00AC6B79" w:rsidDel="000D210F" w:rsidRDefault="00AC6B79" w:rsidP="00AC6B79">
      <w:pPr>
        <w:rPr>
          <w:del w:id="282" w:author="chen" w:date="2021-12-07T09:53:00Z"/>
        </w:rPr>
      </w:pPr>
    </w:p>
    <w:p w14:paraId="1EB98EF3" w14:textId="77777777" w:rsidR="00AC6B79" w:rsidRDefault="00AC6B79" w:rsidP="00AC6B79">
      <w:pPr>
        <w:pStyle w:val="a0"/>
      </w:pPr>
    </w:p>
    <w:p w14:paraId="4FADB494" w14:textId="77777777" w:rsidR="00AC6B79" w:rsidRDefault="00AC6B79" w:rsidP="00AC6B79"/>
    <w:p w14:paraId="55F5635D" w14:textId="77777777" w:rsidR="00AC6B79" w:rsidRDefault="00AC6B79" w:rsidP="00AC6B79">
      <w:pPr>
        <w:pStyle w:val="a0"/>
      </w:pPr>
    </w:p>
    <w:p w14:paraId="41F1B935" w14:textId="77777777" w:rsidR="00AC6B79" w:rsidRDefault="00AC6B79" w:rsidP="00AC6B79"/>
    <w:p w14:paraId="715AF899" w14:textId="47271ED2" w:rsidR="00AC6B79" w:rsidRDefault="00AC6B79" w:rsidP="00AC6B79">
      <w:pPr>
        <w:pStyle w:val="a0"/>
        <w:rPr>
          <w:ins w:id="283" w:author="chen" w:date="2021-12-07T09:53:00Z"/>
        </w:rPr>
      </w:pPr>
    </w:p>
    <w:p w14:paraId="42D631C2" w14:textId="77777777" w:rsidR="000D210F" w:rsidRPr="000D210F" w:rsidRDefault="000D210F" w:rsidP="000D210F">
      <w:pPr>
        <w:rPr>
          <w:rFonts w:hint="eastAsia"/>
        </w:rPr>
        <w:pPrChange w:id="284" w:author="chen" w:date="2021-12-07T09:53:00Z">
          <w:pPr>
            <w:pStyle w:val="a0"/>
          </w:pPr>
        </w:pPrChange>
      </w:pPr>
    </w:p>
    <w:p w14:paraId="49FFF753" w14:textId="77777777" w:rsidR="00AC6B79" w:rsidRDefault="00AC6B79" w:rsidP="00AC6B79"/>
    <w:p w14:paraId="7BBFFACC" w14:textId="77777777" w:rsidR="00AC6B79" w:rsidRDefault="00AC6B79" w:rsidP="00AC6B79">
      <w:pPr>
        <w:pStyle w:val="a0"/>
      </w:pPr>
    </w:p>
    <w:p w14:paraId="0F056789" w14:textId="77777777" w:rsidR="00AC6B79" w:rsidRDefault="00AC6B79" w:rsidP="00AC6B79"/>
    <w:p w14:paraId="5D61BD52" w14:textId="77777777" w:rsidR="00AC6B79" w:rsidRDefault="00AC6B79" w:rsidP="00AC6B79">
      <w:pPr>
        <w:tabs>
          <w:tab w:val="left" w:pos="2611"/>
        </w:tabs>
        <w:spacing w:before="27"/>
        <w:ind w:right="2"/>
        <w:jc w:val="center"/>
        <w:rPr>
          <w:b/>
          <w:sz w:val="52"/>
        </w:rPr>
      </w:pPr>
      <w:r>
        <w:rPr>
          <w:b/>
          <w:sz w:val="52"/>
        </w:rPr>
        <w:t>第</w:t>
      </w:r>
      <w:r>
        <w:rPr>
          <w:rFonts w:hint="eastAsia"/>
          <w:b/>
          <w:sz w:val="52"/>
        </w:rPr>
        <w:t>三</w:t>
      </w:r>
      <w:r>
        <w:rPr>
          <w:b/>
          <w:sz w:val="52"/>
        </w:rPr>
        <w:t>部分</w:t>
      </w:r>
      <w:r>
        <w:rPr>
          <w:b/>
          <w:sz w:val="52"/>
        </w:rPr>
        <w:tab/>
      </w:r>
      <w:r>
        <w:rPr>
          <w:b/>
          <w:sz w:val="52"/>
        </w:rPr>
        <w:t>竞价文件格式</w:t>
      </w:r>
    </w:p>
    <w:p w14:paraId="09A8E8BB" w14:textId="77777777" w:rsidR="00AC6B79" w:rsidRDefault="00AC6B79" w:rsidP="00AC6B79">
      <w:pPr>
        <w:pStyle w:val="a0"/>
      </w:pPr>
    </w:p>
    <w:p w14:paraId="2FF4FDAA" w14:textId="77777777" w:rsidR="00AC6B79" w:rsidRDefault="00AC6B79" w:rsidP="00AC6B79"/>
    <w:p w14:paraId="64B43148" w14:textId="77777777" w:rsidR="00AC6B79" w:rsidRDefault="00AC6B79" w:rsidP="00AC6B79">
      <w:pPr>
        <w:pStyle w:val="a0"/>
      </w:pPr>
    </w:p>
    <w:p w14:paraId="6FD37EC8" w14:textId="77777777" w:rsidR="00AC6B79" w:rsidRDefault="00AC6B79" w:rsidP="00AC6B79"/>
    <w:p w14:paraId="1FB3A084" w14:textId="77777777" w:rsidR="00AC6B79" w:rsidRDefault="00AC6B79" w:rsidP="00AC6B79">
      <w:pPr>
        <w:pStyle w:val="a0"/>
      </w:pPr>
    </w:p>
    <w:p w14:paraId="4921A41F" w14:textId="77777777" w:rsidR="00AC6B79" w:rsidRDefault="00AC6B79" w:rsidP="00AC6B79"/>
    <w:p w14:paraId="2AA20DA2" w14:textId="77777777" w:rsidR="00AC6B79" w:rsidRDefault="00AC6B79" w:rsidP="00AC6B79">
      <w:pPr>
        <w:pStyle w:val="a0"/>
      </w:pPr>
    </w:p>
    <w:p w14:paraId="25F1C78F" w14:textId="77777777" w:rsidR="00AC6B79" w:rsidRDefault="00AC6B79" w:rsidP="00AC6B79"/>
    <w:p w14:paraId="47818C45" w14:textId="77777777" w:rsidR="00AC6B79" w:rsidRDefault="00AC6B79" w:rsidP="00AC6B79">
      <w:pPr>
        <w:pStyle w:val="a0"/>
      </w:pPr>
    </w:p>
    <w:p w14:paraId="4FEF0C4E" w14:textId="77777777" w:rsidR="00AC6B79" w:rsidRDefault="00AC6B79" w:rsidP="00AC6B79"/>
    <w:p w14:paraId="20B7F2FD" w14:textId="77777777" w:rsidR="00AC6B79" w:rsidRDefault="00AC6B79" w:rsidP="00AC6B79">
      <w:pPr>
        <w:pStyle w:val="a0"/>
      </w:pPr>
    </w:p>
    <w:p w14:paraId="4BF1A7E8" w14:textId="77777777" w:rsidR="00AC6B79" w:rsidRDefault="00AC6B79" w:rsidP="00AC6B79"/>
    <w:p w14:paraId="10C33A83" w14:textId="77777777" w:rsidR="00AC6B79" w:rsidRDefault="00AC6B79" w:rsidP="00AC6B79">
      <w:pPr>
        <w:pStyle w:val="a0"/>
      </w:pPr>
    </w:p>
    <w:p w14:paraId="2CA87527" w14:textId="77777777" w:rsidR="00AC6B79" w:rsidRDefault="00AC6B79" w:rsidP="00AC6B79"/>
    <w:p w14:paraId="55A33089" w14:textId="77777777" w:rsidR="00AC6B79" w:rsidRDefault="00AC6B79" w:rsidP="00AC6B79">
      <w:pPr>
        <w:pStyle w:val="a0"/>
      </w:pPr>
    </w:p>
    <w:p w14:paraId="7089C9AA" w14:textId="77777777" w:rsidR="00AC6B79" w:rsidRDefault="00AC6B79" w:rsidP="00AC6B79"/>
    <w:p w14:paraId="710A6D0D" w14:textId="77777777" w:rsidR="00AC6B79" w:rsidRDefault="00AC6B79" w:rsidP="00AC6B79">
      <w:pPr>
        <w:pStyle w:val="a0"/>
      </w:pPr>
    </w:p>
    <w:p w14:paraId="380673F3" w14:textId="77777777" w:rsidR="00AC6B79" w:rsidRDefault="00AC6B79" w:rsidP="00AC6B79"/>
    <w:p w14:paraId="6A9AFE3A" w14:textId="77777777" w:rsidR="00AC6B79" w:rsidRPr="00AC6B79" w:rsidRDefault="00AC6B79" w:rsidP="00AC6B79"/>
    <w:p w14:paraId="5717E5D0" w14:textId="77777777" w:rsidR="00E2522C" w:rsidRDefault="00E2522C" w:rsidP="00E2522C">
      <w:pPr>
        <w:pStyle w:val="a0"/>
      </w:pPr>
    </w:p>
    <w:p w14:paraId="4AD8483C" w14:textId="77777777" w:rsidR="00E2522C" w:rsidRDefault="00E2522C" w:rsidP="00E2522C"/>
    <w:p w14:paraId="6658004F" w14:textId="77777777" w:rsidR="00883C9F" w:rsidRDefault="00883C9F" w:rsidP="00883C9F">
      <w:pPr>
        <w:autoSpaceDE w:val="0"/>
        <w:autoSpaceDN w:val="0"/>
        <w:spacing w:before="72"/>
        <w:ind w:left="623"/>
        <w:jc w:val="left"/>
      </w:pPr>
    </w:p>
    <w:p w14:paraId="5910C0B9" w14:textId="77777777" w:rsidR="00883C9F" w:rsidRPr="00883C9F" w:rsidRDefault="00883C9F" w:rsidP="00883C9F">
      <w:pPr>
        <w:autoSpaceDE w:val="0"/>
        <w:autoSpaceDN w:val="0"/>
        <w:spacing w:before="72"/>
        <w:ind w:left="623"/>
        <w:jc w:val="left"/>
        <w:rPr>
          <w:rFonts w:ascii="宋体" w:eastAsia="宋体" w:hAnsi="宋体" w:cs="宋体"/>
          <w:b/>
          <w:kern w:val="0"/>
          <w:lang w:val="zh-CN" w:bidi="zh-CN"/>
        </w:rPr>
      </w:pPr>
      <w:r w:rsidRPr="00883C9F">
        <w:rPr>
          <w:rFonts w:ascii="宋体" w:eastAsia="宋体" w:hAnsi="宋体" w:cs="宋体"/>
          <w:b/>
          <w:kern w:val="0"/>
          <w:lang w:val="zh-CN" w:bidi="zh-CN"/>
        </w:rPr>
        <w:t>竞价响应文件需密封，现场递交。</w:t>
      </w:r>
    </w:p>
    <w:p w14:paraId="72BE53DE" w14:textId="77777777" w:rsidR="00883C9F" w:rsidRPr="00883C9F" w:rsidRDefault="00883C9F" w:rsidP="00883C9F">
      <w:pPr>
        <w:autoSpaceDE w:val="0"/>
        <w:autoSpaceDN w:val="0"/>
        <w:jc w:val="left"/>
        <w:rPr>
          <w:rFonts w:ascii="宋体" w:eastAsia="宋体" w:hAnsi="宋体" w:cs="宋体"/>
          <w:b/>
          <w:kern w:val="0"/>
          <w:sz w:val="20"/>
          <w:szCs w:val="24"/>
          <w:lang w:val="zh-CN" w:bidi="zh-CN"/>
        </w:rPr>
      </w:pPr>
    </w:p>
    <w:p w14:paraId="0AA4639D" w14:textId="77777777" w:rsidR="00883C9F" w:rsidRPr="00883C9F" w:rsidRDefault="00883C9F" w:rsidP="00883C9F">
      <w:pPr>
        <w:autoSpaceDE w:val="0"/>
        <w:autoSpaceDN w:val="0"/>
        <w:jc w:val="left"/>
        <w:rPr>
          <w:rFonts w:ascii="宋体" w:eastAsia="宋体" w:hAnsi="宋体" w:cs="宋体"/>
          <w:b/>
          <w:kern w:val="0"/>
          <w:sz w:val="20"/>
          <w:szCs w:val="24"/>
          <w:lang w:val="zh-CN" w:bidi="zh-CN"/>
        </w:rPr>
      </w:pPr>
    </w:p>
    <w:p w14:paraId="5F8E2A2B" w14:textId="57BC08FB" w:rsidR="00883C9F" w:rsidRDefault="00883C9F" w:rsidP="00883C9F">
      <w:pPr>
        <w:autoSpaceDE w:val="0"/>
        <w:autoSpaceDN w:val="0"/>
        <w:jc w:val="left"/>
        <w:rPr>
          <w:ins w:id="285" w:author="chen" w:date="2021-12-07T09:53:00Z"/>
          <w:rFonts w:ascii="宋体" w:eastAsia="宋体" w:hAnsi="宋体" w:cs="宋体"/>
          <w:b/>
          <w:kern w:val="0"/>
          <w:sz w:val="20"/>
          <w:szCs w:val="24"/>
          <w:lang w:val="zh-CN" w:bidi="zh-CN"/>
        </w:rPr>
      </w:pPr>
    </w:p>
    <w:p w14:paraId="63B157D4" w14:textId="66C626BA" w:rsidR="000D210F" w:rsidRDefault="000D210F" w:rsidP="000D210F">
      <w:pPr>
        <w:pStyle w:val="a0"/>
        <w:rPr>
          <w:ins w:id="286" w:author="chen" w:date="2021-12-07T09:53:00Z"/>
          <w:lang w:val="zh-CN" w:bidi="zh-CN"/>
        </w:rPr>
      </w:pPr>
    </w:p>
    <w:p w14:paraId="5AC8980B" w14:textId="7C285DD3" w:rsidR="000D210F" w:rsidRDefault="000D210F" w:rsidP="000D210F">
      <w:pPr>
        <w:rPr>
          <w:ins w:id="287" w:author="chen" w:date="2021-12-07T09:53:00Z"/>
          <w:lang w:val="zh-CN" w:bidi="zh-CN"/>
        </w:rPr>
      </w:pPr>
    </w:p>
    <w:p w14:paraId="33A462FC" w14:textId="77777777" w:rsidR="000D210F" w:rsidRPr="000D210F" w:rsidRDefault="000D210F" w:rsidP="000D210F">
      <w:pPr>
        <w:pStyle w:val="a0"/>
        <w:rPr>
          <w:rFonts w:hint="eastAsia"/>
          <w:lang w:val="zh-CN" w:bidi="zh-CN"/>
          <w:rPrChange w:id="288" w:author="chen" w:date="2021-12-07T09:53:00Z">
            <w:rPr>
              <w:rFonts w:ascii="宋体" w:eastAsia="宋体" w:hAnsi="宋体" w:cs="宋体" w:hint="eastAsia"/>
              <w:b/>
              <w:kern w:val="0"/>
              <w:sz w:val="20"/>
              <w:szCs w:val="24"/>
              <w:lang w:val="zh-CN" w:bidi="zh-CN"/>
            </w:rPr>
          </w:rPrChange>
        </w:rPr>
        <w:pPrChange w:id="289" w:author="chen" w:date="2021-12-07T09:53:00Z">
          <w:pPr>
            <w:autoSpaceDE w:val="0"/>
            <w:autoSpaceDN w:val="0"/>
            <w:jc w:val="left"/>
          </w:pPr>
        </w:pPrChange>
      </w:pPr>
    </w:p>
    <w:p w14:paraId="6BF48CEF" w14:textId="77777777" w:rsidR="00883C9F" w:rsidRPr="00883C9F" w:rsidRDefault="00883C9F" w:rsidP="00883C9F">
      <w:pPr>
        <w:autoSpaceDE w:val="0"/>
        <w:autoSpaceDN w:val="0"/>
        <w:jc w:val="left"/>
        <w:rPr>
          <w:rFonts w:ascii="宋体" w:eastAsia="宋体" w:hAnsi="宋体" w:cs="宋体"/>
          <w:b/>
          <w:kern w:val="0"/>
          <w:sz w:val="20"/>
          <w:szCs w:val="24"/>
          <w:lang w:val="zh-CN" w:bidi="zh-CN"/>
        </w:rPr>
      </w:pPr>
    </w:p>
    <w:p w14:paraId="1FCF9A72" w14:textId="77777777" w:rsidR="00883C9F" w:rsidRPr="00883C9F" w:rsidRDefault="00883C9F" w:rsidP="00883C9F">
      <w:pPr>
        <w:autoSpaceDE w:val="0"/>
        <w:autoSpaceDN w:val="0"/>
        <w:spacing w:before="8"/>
        <w:jc w:val="left"/>
        <w:rPr>
          <w:rFonts w:ascii="宋体" w:eastAsia="宋体" w:hAnsi="宋体" w:cs="宋体"/>
          <w:b/>
          <w:kern w:val="0"/>
          <w:sz w:val="25"/>
          <w:szCs w:val="24"/>
          <w:lang w:val="zh-CN" w:bidi="zh-CN"/>
        </w:rPr>
      </w:pPr>
    </w:p>
    <w:p w14:paraId="7A64D75C" w14:textId="77777777" w:rsidR="00883C9F" w:rsidRPr="00883C9F" w:rsidRDefault="00883C9F" w:rsidP="00883C9F">
      <w:pPr>
        <w:autoSpaceDE w:val="0"/>
        <w:autoSpaceDN w:val="0"/>
        <w:spacing w:before="1"/>
        <w:jc w:val="left"/>
        <w:rPr>
          <w:rFonts w:ascii="宋体" w:eastAsia="宋体" w:hAnsi="宋体" w:cs="宋体"/>
          <w:b/>
          <w:kern w:val="0"/>
          <w:sz w:val="82"/>
          <w:szCs w:val="24"/>
          <w:lang w:val="zh-CN" w:bidi="zh-CN"/>
        </w:rPr>
      </w:pPr>
    </w:p>
    <w:p w14:paraId="09A6DD5C" w14:textId="77777777" w:rsidR="00883C9F" w:rsidRPr="00883C9F" w:rsidRDefault="00883C9F" w:rsidP="00883C9F">
      <w:pPr>
        <w:autoSpaceDE w:val="0"/>
        <w:autoSpaceDN w:val="0"/>
        <w:spacing w:before="1"/>
        <w:ind w:right="2545"/>
        <w:jc w:val="center"/>
        <w:rPr>
          <w:rFonts w:ascii="宋体" w:eastAsia="宋体" w:hAnsi="宋体" w:cs="宋体"/>
          <w:b/>
          <w:kern w:val="0"/>
          <w:sz w:val="72"/>
          <w:lang w:val="zh-CN" w:bidi="zh-CN"/>
        </w:rPr>
      </w:pPr>
      <w:r>
        <w:rPr>
          <w:rFonts w:ascii="宋体" w:eastAsia="宋体" w:hAnsi="宋体" w:cs="宋体" w:hint="eastAsia"/>
          <w:b/>
          <w:kern w:val="0"/>
          <w:sz w:val="72"/>
          <w:lang w:val="zh-CN" w:bidi="zh-CN"/>
        </w:rPr>
        <w:t xml:space="preserve">     </w:t>
      </w:r>
      <w:r w:rsidRPr="00883C9F">
        <w:rPr>
          <w:rFonts w:ascii="宋体" w:eastAsia="宋体" w:hAnsi="宋体" w:cs="宋体"/>
          <w:b/>
          <w:kern w:val="0"/>
          <w:sz w:val="72"/>
          <w:lang w:val="zh-CN" w:bidi="zh-CN"/>
        </w:rPr>
        <w:t>竞价响应文件</w:t>
      </w:r>
    </w:p>
    <w:p w14:paraId="6186CC7D" w14:textId="77777777" w:rsidR="00883C9F" w:rsidRPr="00883C9F" w:rsidRDefault="00883C9F" w:rsidP="00883C9F">
      <w:pPr>
        <w:autoSpaceDE w:val="0"/>
        <w:autoSpaceDN w:val="0"/>
        <w:jc w:val="left"/>
        <w:rPr>
          <w:rFonts w:ascii="宋体" w:eastAsia="宋体" w:hAnsi="宋体" w:cs="宋体"/>
          <w:b/>
          <w:kern w:val="0"/>
          <w:sz w:val="72"/>
          <w:szCs w:val="24"/>
          <w:lang w:val="zh-CN" w:bidi="zh-CN"/>
        </w:rPr>
      </w:pPr>
    </w:p>
    <w:p w14:paraId="0B5FCED9" w14:textId="77777777" w:rsidR="00883C9F" w:rsidRPr="00883C9F" w:rsidRDefault="00883C9F" w:rsidP="00883C9F">
      <w:pPr>
        <w:autoSpaceDE w:val="0"/>
        <w:autoSpaceDN w:val="0"/>
        <w:spacing w:before="12"/>
        <w:jc w:val="left"/>
        <w:rPr>
          <w:rFonts w:ascii="宋体" w:eastAsia="宋体" w:hAnsi="宋体" w:cs="宋体"/>
          <w:b/>
          <w:kern w:val="0"/>
          <w:sz w:val="80"/>
          <w:szCs w:val="24"/>
          <w:lang w:val="zh-CN" w:bidi="zh-CN"/>
        </w:rPr>
      </w:pPr>
    </w:p>
    <w:p w14:paraId="758F22D6" w14:textId="006E9E03" w:rsidR="00883C9F" w:rsidRDefault="00883C9F" w:rsidP="00883C9F">
      <w:pPr>
        <w:spacing w:line="570" w:lineRule="exact"/>
        <w:ind w:firstLineChars="300" w:firstLine="960"/>
        <w:jc w:val="left"/>
        <w:rPr>
          <w:rFonts w:ascii="仿宋_GB2312" w:eastAsia="仿宋_GB2312"/>
          <w:sz w:val="32"/>
          <w:szCs w:val="32"/>
        </w:rPr>
      </w:pPr>
      <w:r w:rsidRPr="00883C9F">
        <w:rPr>
          <w:rFonts w:ascii="仿宋_GB2312" w:eastAsia="仿宋_GB2312"/>
          <w:sz w:val="32"/>
          <w:szCs w:val="32"/>
        </w:rPr>
        <w:t>项目名称：</w:t>
      </w:r>
      <w:r w:rsidRPr="00883C9F">
        <w:rPr>
          <w:rFonts w:ascii="仿宋_GB2312" w:eastAsia="仿宋_GB2312" w:hint="eastAsia"/>
          <w:sz w:val="32"/>
          <w:szCs w:val="32"/>
        </w:rPr>
        <w:t>德阳高新区管委会</w:t>
      </w:r>
      <w:ins w:id="290" w:author="China" w:date="2021-11-29T09:54:00Z">
        <w:r w:rsidR="00291A91">
          <w:rPr>
            <w:rFonts w:ascii="仿宋_GB2312" w:eastAsia="仿宋_GB2312" w:hint="eastAsia"/>
            <w:sz w:val="32"/>
            <w:szCs w:val="32"/>
          </w:rPr>
          <w:t>停车棚</w:t>
        </w:r>
      </w:ins>
      <w:r w:rsidRPr="00883C9F">
        <w:rPr>
          <w:rFonts w:ascii="仿宋_GB2312" w:eastAsia="仿宋_GB2312"/>
          <w:sz w:val="32"/>
          <w:szCs w:val="32"/>
        </w:rPr>
        <w:t>残余价值竞价项目</w:t>
      </w:r>
    </w:p>
    <w:p w14:paraId="0F385AF0" w14:textId="43CDCFF8" w:rsidR="00883C9F" w:rsidRPr="00883C9F" w:rsidRDefault="00883C9F" w:rsidP="00883C9F">
      <w:pPr>
        <w:spacing w:line="570" w:lineRule="exact"/>
        <w:ind w:firstLineChars="300" w:firstLine="960"/>
        <w:jc w:val="left"/>
        <w:rPr>
          <w:rFonts w:ascii="仿宋_GB2312" w:eastAsia="仿宋_GB2312"/>
          <w:sz w:val="32"/>
          <w:szCs w:val="32"/>
        </w:rPr>
      </w:pPr>
      <w:r w:rsidRPr="00883C9F">
        <w:rPr>
          <w:rFonts w:ascii="仿宋_GB2312" w:eastAsia="仿宋_GB2312"/>
          <w:sz w:val="32"/>
          <w:szCs w:val="32"/>
        </w:rPr>
        <w:t>项目编号：</w:t>
      </w:r>
      <w:ins w:id="291" w:author="China" w:date="2021-11-30T08:27:00Z">
        <w:r w:rsidR="006D3C4D" w:rsidRPr="002A3718">
          <w:rPr>
            <w:rFonts w:ascii="仿宋_GB2312" w:eastAsia="仿宋_GB2312" w:hint="eastAsia"/>
            <w:sz w:val="32"/>
            <w:szCs w:val="32"/>
          </w:rPr>
          <w:t>DGJSCG-2021-01</w:t>
        </w:r>
      </w:ins>
      <w:ins w:id="292" w:author="China" w:date="2021-12-07T08:32:00Z">
        <w:r w:rsidR="00904B2D">
          <w:rPr>
            <w:rFonts w:ascii="仿宋_GB2312" w:eastAsia="仿宋_GB2312"/>
            <w:sz w:val="32"/>
            <w:szCs w:val="32"/>
          </w:rPr>
          <w:t>3</w:t>
        </w:r>
      </w:ins>
    </w:p>
    <w:p w14:paraId="000571F2" w14:textId="77777777" w:rsidR="00883C9F" w:rsidRPr="00883C9F" w:rsidRDefault="00883C9F" w:rsidP="00883C9F">
      <w:pPr>
        <w:autoSpaceDE w:val="0"/>
        <w:autoSpaceDN w:val="0"/>
        <w:jc w:val="left"/>
        <w:rPr>
          <w:rFonts w:ascii="宋体" w:eastAsia="宋体" w:hAnsi="宋体" w:cs="宋体"/>
          <w:b/>
          <w:kern w:val="0"/>
          <w:sz w:val="24"/>
          <w:szCs w:val="24"/>
          <w:lang w:val="zh-CN" w:bidi="zh-CN"/>
        </w:rPr>
      </w:pPr>
    </w:p>
    <w:p w14:paraId="6BF112B3" w14:textId="77777777" w:rsidR="00883C9F" w:rsidRPr="00883C9F" w:rsidRDefault="00883C9F" w:rsidP="00883C9F">
      <w:pPr>
        <w:autoSpaceDE w:val="0"/>
        <w:autoSpaceDN w:val="0"/>
        <w:jc w:val="left"/>
        <w:rPr>
          <w:rFonts w:ascii="宋体" w:eastAsia="宋体" w:hAnsi="宋体" w:cs="宋体"/>
          <w:b/>
          <w:kern w:val="0"/>
          <w:sz w:val="24"/>
          <w:szCs w:val="24"/>
          <w:lang w:val="zh-CN" w:bidi="zh-CN"/>
        </w:rPr>
      </w:pPr>
    </w:p>
    <w:p w14:paraId="1A67494E" w14:textId="77777777" w:rsidR="00883C9F" w:rsidRPr="00883C9F" w:rsidRDefault="00883C9F" w:rsidP="00883C9F">
      <w:pPr>
        <w:autoSpaceDE w:val="0"/>
        <w:autoSpaceDN w:val="0"/>
        <w:jc w:val="left"/>
        <w:rPr>
          <w:rFonts w:ascii="宋体" w:eastAsia="宋体" w:hAnsi="宋体" w:cs="宋体"/>
          <w:b/>
          <w:kern w:val="0"/>
          <w:sz w:val="24"/>
          <w:szCs w:val="24"/>
          <w:lang w:val="zh-CN" w:bidi="zh-CN"/>
        </w:rPr>
      </w:pPr>
    </w:p>
    <w:p w14:paraId="0773E25F" w14:textId="77777777" w:rsidR="00883C9F" w:rsidRPr="00883C9F" w:rsidRDefault="00883C9F" w:rsidP="00883C9F">
      <w:pPr>
        <w:autoSpaceDE w:val="0"/>
        <w:autoSpaceDN w:val="0"/>
        <w:jc w:val="left"/>
        <w:rPr>
          <w:rFonts w:ascii="宋体" w:eastAsia="宋体" w:hAnsi="宋体" w:cs="宋体"/>
          <w:b/>
          <w:kern w:val="0"/>
          <w:sz w:val="24"/>
          <w:szCs w:val="24"/>
          <w:lang w:val="zh-CN" w:bidi="zh-CN"/>
        </w:rPr>
      </w:pPr>
    </w:p>
    <w:p w14:paraId="03C0105C" w14:textId="77777777" w:rsidR="00883C9F" w:rsidRPr="00883C9F" w:rsidRDefault="00883C9F" w:rsidP="00883C9F">
      <w:pPr>
        <w:autoSpaceDE w:val="0"/>
        <w:autoSpaceDN w:val="0"/>
        <w:jc w:val="left"/>
        <w:rPr>
          <w:rFonts w:ascii="宋体" w:eastAsia="宋体" w:hAnsi="宋体" w:cs="宋体"/>
          <w:b/>
          <w:kern w:val="0"/>
          <w:sz w:val="24"/>
          <w:szCs w:val="24"/>
          <w:lang w:val="zh-CN" w:bidi="zh-CN"/>
        </w:rPr>
      </w:pPr>
    </w:p>
    <w:p w14:paraId="7A405596" w14:textId="77777777" w:rsidR="00883C9F" w:rsidRPr="00883C9F" w:rsidDel="00CA0AF2" w:rsidRDefault="00883C9F" w:rsidP="00883C9F">
      <w:pPr>
        <w:autoSpaceDE w:val="0"/>
        <w:autoSpaceDN w:val="0"/>
        <w:jc w:val="left"/>
        <w:rPr>
          <w:del w:id="293" w:author="China" w:date="2021-11-29T09:57:00Z"/>
          <w:rFonts w:ascii="宋体" w:eastAsia="宋体" w:hAnsi="宋体" w:cs="宋体"/>
          <w:b/>
          <w:kern w:val="0"/>
          <w:sz w:val="24"/>
          <w:szCs w:val="24"/>
          <w:lang w:val="zh-CN" w:bidi="zh-CN"/>
        </w:rPr>
      </w:pPr>
    </w:p>
    <w:p w14:paraId="1120563A" w14:textId="77777777" w:rsidR="00883C9F" w:rsidRPr="00883C9F" w:rsidRDefault="00883C9F" w:rsidP="00883C9F">
      <w:pPr>
        <w:autoSpaceDE w:val="0"/>
        <w:autoSpaceDN w:val="0"/>
        <w:jc w:val="left"/>
        <w:rPr>
          <w:rFonts w:ascii="宋体" w:eastAsia="宋体" w:hAnsi="宋体" w:cs="宋体"/>
          <w:b/>
          <w:kern w:val="0"/>
          <w:sz w:val="24"/>
          <w:szCs w:val="24"/>
          <w:lang w:val="zh-CN" w:bidi="zh-CN"/>
        </w:rPr>
      </w:pPr>
    </w:p>
    <w:p w14:paraId="2098B6EE" w14:textId="77777777" w:rsidR="00883C9F" w:rsidRPr="00883C9F" w:rsidRDefault="00883C9F" w:rsidP="00883C9F">
      <w:pPr>
        <w:spacing w:line="570" w:lineRule="exact"/>
        <w:ind w:firstLineChars="350" w:firstLine="1120"/>
        <w:jc w:val="left"/>
        <w:rPr>
          <w:rFonts w:ascii="仿宋_GB2312" w:eastAsia="仿宋_GB2312"/>
          <w:sz w:val="32"/>
          <w:szCs w:val="32"/>
        </w:rPr>
      </w:pPr>
      <w:r w:rsidRPr="00883C9F">
        <w:rPr>
          <w:rFonts w:ascii="仿宋_GB2312" w:eastAsia="仿宋_GB2312"/>
          <w:sz w:val="32"/>
          <w:szCs w:val="32"/>
        </w:rPr>
        <w:t>竞价人名称：</w:t>
      </w:r>
      <w:r w:rsidRPr="00883C9F">
        <w:rPr>
          <w:rFonts w:ascii="仿宋_GB2312" w:eastAsia="仿宋_GB2312"/>
          <w:sz w:val="32"/>
          <w:szCs w:val="32"/>
          <w:u w:val="single"/>
        </w:rPr>
        <w:t xml:space="preserve"> </w:t>
      </w:r>
      <w:r w:rsidRPr="00883C9F">
        <w:rPr>
          <w:rFonts w:ascii="仿宋_GB2312" w:eastAsia="仿宋_GB2312"/>
          <w:sz w:val="32"/>
          <w:szCs w:val="32"/>
          <w:u w:val="single"/>
        </w:rPr>
        <w:tab/>
        <w:t>（公司名称）</w:t>
      </w:r>
      <w:r w:rsidRPr="00883C9F">
        <w:rPr>
          <w:rFonts w:ascii="仿宋_GB2312" w:eastAsia="仿宋_GB2312"/>
          <w:sz w:val="32"/>
          <w:szCs w:val="32"/>
          <w:u w:val="single"/>
        </w:rPr>
        <w:tab/>
      </w:r>
      <w:r w:rsidRPr="00883C9F">
        <w:rPr>
          <w:rFonts w:ascii="仿宋_GB2312" w:eastAsia="仿宋_GB2312"/>
          <w:sz w:val="32"/>
          <w:szCs w:val="32"/>
        </w:rPr>
        <w:t>（盖公章）</w:t>
      </w:r>
    </w:p>
    <w:p w14:paraId="1DAE835B" w14:textId="77777777" w:rsidR="00883C9F" w:rsidRDefault="00883C9F" w:rsidP="00883C9F">
      <w:pPr>
        <w:spacing w:line="570" w:lineRule="exact"/>
        <w:ind w:firstLineChars="350" w:firstLine="1120"/>
        <w:jc w:val="left"/>
        <w:rPr>
          <w:rFonts w:ascii="仿宋_GB2312" w:eastAsia="仿宋_GB2312"/>
          <w:sz w:val="32"/>
          <w:szCs w:val="32"/>
        </w:rPr>
      </w:pPr>
    </w:p>
    <w:p w14:paraId="4AF20B0E" w14:textId="5CAD68CD" w:rsidR="00883C9F" w:rsidRPr="00883C9F" w:rsidDel="003A268F" w:rsidRDefault="007F668A" w:rsidP="00883C9F">
      <w:pPr>
        <w:spacing w:line="570" w:lineRule="exact"/>
        <w:ind w:firstLineChars="350" w:firstLine="1120"/>
        <w:jc w:val="left"/>
        <w:rPr>
          <w:del w:id="294" w:author="China" w:date="2021-11-25T16:58:00Z"/>
          <w:rFonts w:ascii="仿宋_GB2312" w:eastAsia="仿宋_GB2312"/>
          <w:sz w:val="32"/>
          <w:szCs w:val="32"/>
        </w:rPr>
      </w:pPr>
      <w:ins w:id="295" w:author="China" w:date="2021-11-29T09:17:00Z">
        <w:r>
          <w:rPr>
            <w:rFonts w:ascii="仿宋_GB2312" w:eastAsia="仿宋_GB2312" w:hint="eastAsia"/>
            <w:sz w:val="32"/>
            <w:szCs w:val="32"/>
          </w:rPr>
          <w:t xml:space="preserve">               </w:t>
        </w:r>
      </w:ins>
      <w:r w:rsidR="00883C9F" w:rsidRPr="00883C9F">
        <w:rPr>
          <w:rFonts w:ascii="仿宋_GB2312" w:eastAsia="仿宋_GB2312"/>
          <w:sz w:val="32"/>
          <w:szCs w:val="32"/>
        </w:rPr>
        <w:t>日</w:t>
      </w:r>
      <w:r w:rsidR="00883C9F" w:rsidRPr="00883C9F">
        <w:rPr>
          <w:rFonts w:ascii="仿宋_GB2312" w:eastAsia="仿宋_GB2312"/>
          <w:sz w:val="32"/>
          <w:szCs w:val="32"/>
        </w:rPr>
        <w:tab/>
        <w:t>期：</w:t>
      </w:r>
      <w:r w:rsidR="00883C9F" w:rsidRPr="00883C9F">
        <w:rPr>
          <w:rFonts w:ascii="仿宋_GB2312" w:eastAsia="仿宋_GB2312"/>
          <w:sz w:val="32"/>
          <w:szCs w:val="32"/>
        </w:rPr>
        <w:tab/>
        <w:t>年</w:t>
      </w:r>
      <w:r w:rsidR="00883C9F" w:rsidRPr="00883C9F">
        <w:rPr>
          <w:rFonts w:ascii="仿宋_GB2312" w:eastAsia="仿宋_GB2312"/>
          <w:sz w:val="32"/>
          <w:szCs w:val="32"/>
        </w:rPr>
        <w:tab/>
      </w:r>
      <w:r w:rsidR="00883C9F" w:rsidRPr="00883C9F">
        <w:rPr>
          <w:rFonts w:ascii="仿宋_GB2312" w:eastAsia="仿宋_GB2312"/>
          <w:sz w:val="32"/>
          <w:szCs w:val="32"/>
        </w:rPr>
        <w:tab/>
        <w:t>月</w:t>
      </w:r>
      <w:r w:rsidR="00883C9F" w:rsidRPr="00883C9F">
        <w:rPr>
          <w:rFonts w:ascii="仿宋_GB2312" w:eastAsia="仿宋_GB2312"/>
          <w:sz w:val="32"/>
          <w:szCs w:val="32"/>
        </w:rPr>
        <w:tab/>
      </w:r>
      <w:r w:rsidR="00883C9F">
        <w:rPr>
          <w:rFonts w:ascii="仿宋_GB2312" w:eastAsia="仿宋_GB2312"/>
          <w:sz w:val="32"/>
          <w:szCs w:val="32"/>
        </w:rPr>
        <w:t xml:space="preserve">   </w:t>
      </w:r>
      <w:r w:rsidR="00883C9F" w:rsidRPr="00883C9F">
        <w:rPr>
          <w:rFonts w:ascii="仿宋_GB2312" w:eastAsia="仿宋_GB2312"/>
          <w:sz w:val="32"/>
          <w:szCs w:val="32"/>
        </w:rPr>
        <w:t>日</w:t>
      </w:r>
    </w:p>
    <w:p w14:paraId="429EFF7D" w14:textId="77777777" w:rsidR="00883C9F" w:rsidRDefault="00883C9F">
      <w:pPr>
        <w:spacing w:line="570" w:lineRule="exact"/>
        <w:jc w:val="left"/>
        <w:rPr>
          <w:b/>
          <w:sz w:val="32"/>
        </w:rPr>
        <w:pPrChange w:id="296" w:author="China" w:date="2021-11-25T16:58:00Z">
          <w:pPr>
            <w:tabs>
              <w:tab w:val="left" w:pos="4750"/>
            </w:tabs>
            <w:autoSpaceDE w:val="0"/>
            <w:autoSpaceDN w:val="0"/>
            <w:spacing w:before="225"/>
            <w:jc w:val="center"/>
          </w:pPr>
        </w:pPrChange>
      </w:pPr>
    </w:p>
    <w:p w14:paraId="68BC2B5C" w14:textId="77777777" w:rsidR="00657ED1" w:rsidRPr="00657ED1" w:rsidRDefault="00657ED1" w:rsidP="00657ED1">
      <w:pPr>
        <w:tabs>
          <w:tab w:val="left" w:pos="4750"/>
        </w:tabs>
        <w:autoSpaceDE w:val="0"/>
        <w:autoSpaceDN w:val="0"/>
        <w:spacing w:before="225"/>
        <w:jc w:val="center"/>
        <w:rPr>
          <w:b/>
          <w:sz w:val="32"/>
        </w:rPr>
      </w:pPr>
      <w:r w:rsidRPr="00657ED1">
        <w:rPr>
          <w:b/>
          <w:sz w:val="32"/>
        </w:rPr>
        <w:lastRenderedPageBreak/>
        <w:t>竞价承诺函</w:t>
      </w:r>
    </w:p>
    <w:p w14:paraId="15D8572B" w14:textId="77777777" w:rsidR="00657ED1" w:rsidRPr="009049FE" w:rsidRDefault="00657ED1" w:rsidP="009049FE">
      <w:pPr>
        <w:spacing w:line="570" w:lineRule="exact"/>
        <w:ind w:firstLineChars="200" w:firstLine="562"/>
        <w:rPr>
          <w:rFonts w:ascii="仿宋_GB2312" w:eastAsia="仿宋_GB2312"/>
          <w:b/>
          <w:sz w:val="28"/>
          <w:szCs w:val="28"/>
        </w:rPr>
      </w:pPr>
      <w:r w:rsidRPr="009049FE">
        <w:rPr>
          <w:rFonts w:ascii="仿宋_GB2312" w:eastAsia="仿宋_GB2312"/>
          <w:b/>
          <w:sz w:val="28"/>
          <w:szCs w:val="28"/>
        </w:rPr>
        <w:t>致</w:t>
      </w:r>
      <w:r w:rsidR="009049FE">
        <w:rPr>
          <w:rFonts w:ascii="仿宋_GB2312" w:eastAsia="仿宋_GB2312" w:hint="eastAsia"/>
          <w:b/>
          <w:sz w:val="28"/>
          <w:szCs w:val="28"/>
        </w:rPr>
        <w:t xml:space="preserve">  </w:t>
      </w:r>
      <w:r w:rsidRPr="009049FE">
        <w:rPr>
          <w:rFonts w:ascii="仿宋_GB2312" w:eastAsia="仿宋_GB2312" w:hint="eastAsia"/>
          <w:b/>
          <w:sz w:val="28"/>
          <w:szCs w:val="28"/>
        </w:rPr>
        <w:t>德阳高新建材有限公司</w:t>
      </w:r>
      <w:r w:rsidRPr="009049FE">
        <w:rPr>
          <w:rFonts w:ascii="仿宋_GB2312" w:eastAsia="仿宋_GB2312"/>
          <w:b/>
          <w:sz w:val="28"/>
          <w:szCs w:val="28"/>
        </w:rPr>
        <w:t>：</w:t>
      </w:r>
    </w:p>
    <w:p w14:paraId="2794D1EE" w14:textId="77777777" w:rsidR="00657ED1" w:rsidRPr="009049FE" w:rsidRDefault="00657ED1" w:rsidP="00657ED1">
      <w:pPr>
        <w:spacing w:line="570" w:lineRule="exact"/>
        <w:ind w:firstLineChars="200" w:firstLine="560"/>
        <w:rPr>
          <w:rFonts w:ascii="仿宋_GB2312" w:eastAsia="仿宋_GB2312"/>
          <w:sz w:val="28"/>
          <w:szCs w:val="28"/>
        </w:rPr>
      </w:pPr>
      <w:r w:rsidRPr="009049FE">
        <w:rPr>
          <w:rFonts w:ascii="仿宋_GB2312" w:eastAsia="仿宋_GB2312"/>
          <w:sz w:val="28"/>
          <w:szCs w:val="28"/>
        </w:rPr>
        <w:t>我方根据竞价文件的要求，通过委任的全权代表，向贵方递交的全套竞价文件参与下列项目的竞价，现为我方的一切竞价行为作郑重承诺及声明如下：</w:t>
      </w:r>
    </w:p>
    <w:p w14:paraId="134671FA" w14:textId="77777777" w:rsidR="0040768F" w:rsidRDefault="009049FE" w:rsidP="009049FE">
      <w:pPr>
        <w:spacing w:line="570" w:lineRule="exact"/>
        <w:ind w:leftChars="250" w:left="665" w:hangingChars="50" w:hanging="140"/>
        <w:rPr>
          <w:rFonts w:ascii="仿宋_GB2312" w:eastAsia="仿宋_GB2312"/>
          <w:sz w:val="28"/>
          <w:szCs w:val="28"/>
          <w:u w:val="single"/>
        </w:rPr>
      </w:pPr>
      <w:r w:rsidRPr="009049FE">
        <w:rPr>
          <w:rFonts w:ascii="仿宋_GB2312" w:eastAsia="仿宋_GB2312" w:hint="eastAsia"/>
          <w:sz w:val="28"/>
          <w:szCs w:val="28"/>
        </w:rPr>
        <w:t>1.</w:t>
      </w:r>
      <w:r w:rsidR="00657ED1" w:rsidRPr="009049FE">
        <w:rPr>
          <w:rFonts w:ascii="仿宋_GB2312" w:eastAsia="仿宋_GB2312"/>
          <w:sz w:val="28"/>
          <w:szCs w:val="28"/>
        </w:rPr>
        <w:t>竞价项目名称：</w:t>
      </w:r>
      <w:r w:rsidRPr="009049FE">
        <w:rPr>
          <w:rFonts w:ascii="仿宋_GB2312" w:eastAsia="仿宋_GB2312" w:hint="eastAsia"/>
          <w:sz w:val="28"/>
          <w:szCs w:val="28"/>
          <w:u w:val="single"/>
        </w:rPr>
        <w:t>德阳高新区管委会停车棚残余价值竞价项目</w:t>
      </w:r>
    </w:p>
    <w:p w14:paraId="108F477C" w14:textId="77777777" w:rsidR="00657ED1" w:rsidRPr="009049FE" w:rsidRDefault="009049FE" w:rsidP="009049FE">
      <w:pPr>
        <w:spacing w:line="570" w:lineRule="exact"/>
        <w:ind w:leftChars="250" w:left="665" w:hangingChars="50" w:hanging="140"/>
        <w:rPr>
          <w:rFonts w:ascii="仿宋_GB2312" w:eastAsia="仿宋_GB2312"/>
          <w:sz w:val="28"/>
          <w:szCs w:val="28"/>
        </w:rPr>
      </w:pPr>
      <w:r w:rsidRPr="009049FE">
        <w:rPr>
          <w:rFonts w:ascii="仿宋_GB2312" w:eastAsia="仿宋_GB2312" w:hint="eastAsia"/>
          <w:sz w:val="28"/>
          <w:szCs w:val="28"/>
        </w:rPr>
        <w:t>2.</w:t>
      </w:r>
      <w:r w:rsidR="00657ED1" w:rsidRPr="009049FE">
        <w:rPr>
          <w:rFonts w:ascii="仿宋_GB2312" w:eastAsia="仿宋_GB2312"/>
          <w:sz w:val="28"/>
          <w:szCs w:val="28"/>
        </w:rPr>
        <w:t>项目编号：</w:t>
      </w:r>
    </w:p>
    <w:p w14:paraId="63B61458" w14:textId="77777777" w:rsidR="00657ED1" w:rsidRPr="009049FE" w:rsidRDefault="009049FE" w:rsidP="00657ED1">
      <w:pPr>
        <w:spacing w:line="570" w:lineRule="exact"/>
        <w:ind w:firstLineChars="200" w:firstLine="560"/>
        <w:rPr>
          <w:rFonts w:ascii="仿宋_GB2312" w:eastAsia="仿宋_GB2312"/>
          <w:sz w:val="28"/>
          <w:szCs w:val="28"/>
        </w:rPr>
      </w:pPr>
      <w:r w:rsidRPr="009049FE">
        <w:rPr>
          <w:rFonts w:ascii="仿宋_GB2312" w:eastAsia="仿宋_GB2312" w:hint="eastAsia"/>
          <w:sz w:val="28"/>
          <w:szCs w:val="28"/>
        </w:rPr>
        <w:t>3.</w:t>
      </w:r>
      <w:r w:rsidR="00657ED1" w:rsidRPr="009049FE">
        <w:rPr>
          <w:rFonts w:ascii="仿宋_GB2312" w:eastAsia="仿宋_GB2312"/>
          <w:sz w:val="28"/>
          <w:szCs w:val="28"/>
        </w:rPr>
        <w:t>我方已认真阅读了全部竞价文件及其相关文件，完全清楚理解其内容及规约，同意接受竞价文件的要求，均没有任何异议、质疑和误解之处。</w:t>
      </w:r>
    </w:p>
    <w:p w14:paraId="5B376BED" w14:textId="77777777" w:rsidR="00657ED1" w:rsidRPr="009049FE" w:rsidRDefault="009049FE" w:rsidP="00657ED1">
      <w:pPr>
        <w:spacing w:line="570" w:lineRule="exact"/>
        <w:ind w:firstLineChars="200" w:firstLine="560"/>
        <w:rPr>
          <w:rFonts w:ascii="仿宋_GB2312" w:eastAsia="仿宋_GB2312"/>
          <w:sz w:val="28"/>
          <w:szCs w:val="28"/>
        </w:rPr>
      </w:pPr>
      <w:r w:rsidRPr="009049FE">
        <w:rPr>
          <w:rFonts w:ascii="仿宋_GB2312" w:eastAsia="仿宋_GB2312"/>
          <w:sz w:val="28"/>
          <w:szCs w:val="28"/>
        </w:rPr>
        <w:t>4.</w:t>
      </w:r>
      <w:r w:rsidR="00657ED1" w:rsidRPr="009049FE">
        <w:rPr>
          <w:rFonts w:ascii="仿宋_GB2312" w:eastAsia="仿宋_GB2312"/>
          <w:sz w:val="28"/>
          <w:szCs w:val="28"/>
        </w:rPr>
        <w:t>我方所提供的一切文件均已经过认真、严格的审核，其内容均为合法真实、准确有效且毫无遗漏和保留，绝无任何虚假、伪造和夸大的成份，若出现违背诚实信用和无如实告知之处，愿独自承担相应的法律责任。</w:t>
      </w:r>
    </w:p>
    <w:p w14:paraId="78345BE1" w14:textId="77777777" w:rsidR="00657ED1" w:rsidRPr="009049FE" w:rsidRDefault="009049FE" w:rsidP="00657ED1">
      <w:pPr>
        <w:spacing w:line="570" w:lineRule="exact"/>
        <w:ind w:firstLineChars="200" w:firstLine="560"/>
        <w:rPr>
          <w:rFonts w:ascii="仿宋_GB2312" w:eastAsia="仿宋_GB2312"/>
          <w:sz w:val="28"/>
          <w:szCs w:val="28"/>
        </w:rPr>
      </w:pPr>
      <w:r w:rsidRPr="009049FE">
        <w:rPr>
          <w:rFonts w:ascii="仿宋_GB2312" w:eastAsia="仿宋_GB2312"/>
          <w:sz w:val="28"/>
          <w:szCs w:val="28"/>
        </w:rPr>
        <w:t>5.</w:t>
      </w:r>
      <w:r w:rsidRPr="009049FE">
        <w:rPr>
          <w:rFonts w:ascii="仿宋_GB2312" w:eastAsia="仿宋_GB2312" w:hint="eastAsia"/>
          <w:sz w:val="28"/>
          <w:szCs w:val="28"/>
        </w:rPr>
        <w:t>如</w:t>
      </w:r>
      <w:r w:rsidRPr="009049FE">
        <w:rPr>
          <w:rFonts w:ascii="仿宋_GB2312" w:eastAsia="仿宋_GB2312"/>
          <w:sz w:val="28"/>
          <w:szCs w:val="28"/>
        </w:rPr>
        <w:t>中选，我方</w:t>
      </w:r>
      <w:r w:rsidRPr="009049FE">
        <w:rPr>
          <w:rFonts w:ascii="仿宋_GB2312" w:eastAsia="仿宋_GB2312" w:hint="eastAsia"/>
          <w:sz w:val="28"/>
          <w:szCs w:val="28"/>
        </w:rPr>
        <w:t>按要求</w:t>
      </w:r>
      <w:r w:rsidR="00657ED1" w:rsidRPr="009049FE">
        <w:rPr>
          <w:rFonts w:ascii="仿宋_GB2312" w:eastAsia="仿宋_GB2312"/>
          <w:sz w:val="28"/>
          <w:szCs w:val="28"/>
        </w:rPr>
        <w:t>签订合同并履行其一切责任和义务。</w:t>
      </w:r>
    </w:p>
    <w:p w14:paraId="0BB5BF74" w14:textId="77777777" w:rsidR="00657ED1" w:rsidRPr="009049FE" w:rsidRDefault="009049FE" w:rsidP="009049FE">
      <w:pPr>
        <w:spacing w:line="570" w:lineRule="exact"/>
        <w:ind w:firstLineChars="200" w:firstLine="560"/>
        <w:rPr>
          <w:rFonts w:ascii="仿宋_GB2312" w:eastAsia="仿宋_GB2312"/>
          <w:sz w:val="28"/>
          <w:szCs w:val="28"/>
        </w:rPr>
      </w:pPr>
      <w:r w:rsidRPr="009049FE">
        <w:rPr>
          <w:rFonts w:ascii="仿宋_GB2312" w:eastAsia="仿宋_GB2312"/>
          <w:sz w:val="28"/>
          <w:szCs w:val="28"/>
        </w:rPr>
        <w:t>6.</w:t>
      </w:r>
      <w:r w:rsidR="00657ED1" w:rsidRPr="009049FE">
        <w:rPr>
          <w:rFonts w:ascii="仿宋_GB2312" w:eastAsia="仿宋_GB2312"/>
          <w:sz w:val="28"/>
          <w:szCs w:val="28"/>
        </w:rPr>
        <w:t>我方在参与本次竞价活动中，不曾以任何不正当的手段影响、串通、排斥有关当事人或谋取、施予非法利益，如有行为不当，愿承担此行为所造成的后果和法律责任。</w:t>
      </w:r>
    </w:p>
    <w:p w14:paraId="567E6A3B" w14:textId="77777777" w:rsidR="00657ED1" w:rsidRPr="009049FE" w:rsidRDefault="00657ED1" w:rsidP="00657ED1">
      <w:pPr>
        <w:pStyle w:val="a0"/>
        <w:tabs>
          <w:tab w:val="left" w:pos="2663"/>
          <w:tab w:val="left" w:pos="4224"/>
          <w:tab w:val="left" w:pos="5303"/>
        </w:tabs>
        <w:spacing w:before="193" w:line="292" w:lineRule="auto"/>
        <w:ind w:left="623" w:right="4040"/>
        <w:rPr>
          <w:rFonts w:ascii="仿宋_GB2312" w:eastAsia="仿宋_GB2312"/>
          <w:sz w:val="28"/>
          <w:szCs w:val="28"/>
        </w:rPr>
      </w:pPr>
      <w:r w:rsidRPr="009049FE">
        <w:rPr>
          <w:rFonts w:ascii="仿宋_GB2312" w:eastAsia="仿宋_GB2312"/>
          <w:sz w:val="28"/>
          <w:szCs w:val="28"/>
        </w:rPr>
        <w:t>竞价人：</w:t>
      </w:r>
      <w:r w:rsidRPr="009049FE">
        <w:rPr>
          <w:rFonts w:ascii="仿宋_GB2312" w:eastAsia="仿宋_GB2312"/>
          <w:sz w:val="28"/>
          <w:szCs w:val="28"/>
          <w:u w:val="single"/>
        </w:rPr>
        <w:t xml:space="preserve"> </w:t>
      </w:r>
      <w:r w:rsidRPr="009049FE">
        <w:rPr>
          <w:rFonts w:ascii="仿宋_GB2312" w:eastAsia="仿宋_GB2312"/>
          <w:sz w:val="28"/>
          <w:szCs w:val="28"/>
          <w:u w:val="single"/>
        </w:rPr>
        <w:tab/>
        <w:t>（公司名称）</w:t>
      </w:r>
      <w:r w:rsidRPr="009049FE">
        <w:rPr>
          <w:rFonts w:ascii="仿宋_GB2312" w:eastAsia="仿宋_GB2312"/>
          <w:sz w:val="28"/>
          <w:szCs w:val="28"/>
          <w:u w:val="single"/>
        </w:rPr>
        <w:tab/>
      </w:r>
      <w:r w:rsidRPr="009049FE">
        <w:rPr>
          <w:rFonts w:ascii="仿宋_GB2312" w:eastAsia="仿宋_GB2312"/>
          <w:sz w:val="28"/>
          <w:szCs w:val="28"/>
          <w:u w:val="single"/>
        </w:rPr>
        <w:tab/>
      </w:r>
      <w:r w:rsidRPr="009049FE">
        <w:rPr>
          <w:rFonts w:ascii="仿宋_GB2312" w:eastAsia="仿宋_GB2312"/>
          <w:sz w:val="28"/>
          <w:szCs w:val="28"/>
        </w:rPr>
        <w:t xml:space="preserve">（盖公章） </w:t>
      </w:r>
    </w:p>
    <w:p w14:paraId="4ABE2FE7" w14:textId="77777777" w:rsidR="00657ED1" w:rsidRDefault="00657ED1" w:rsidP="00657ED1">
      <w:pPr>
        <w:pStyle w:val="a0"/>
        <w:tabs>
          <w:tab w:val="left" w:pos="2663"/>
          <w:tab w:val="left" w:pos="4224"/>
          <w:tab w:val="left" w:pos="5303"/>
        </w:tabs>
        <w:spacing w:before="193" w:line="292" w:lineRule="auto"/>
        <w:ind w:left="623" w:right="4040"/>
        <w:rPr>
          <w:rFonts w:ascii="仿宋_GB2312" w:eastAsia="仿宋_GB2312"/>
          <w:sz w:val="28"/>
          <w:szCs w:val="28"/>
        </w:rPr>
      </w:pPr>
      <w:r w:rsidRPr="009049FE">
        <w:rPr>
          <w:rFonts w:ascii="仿宋_GB2312" w:eastAsia="仿宋_GB2312"/>
          <w:sz w:val="28"/>
          <w:szCs w:val="28"/>
        </w:rPr>
        <w:t xml:space="preserve">法定代表人（或全权代表）： </w:t>
      </w:r>
      <w:r w:rsidRPr="009049FE">
        <w:rPr>
          <w:rFonts w:ascii="仿宋_GB2312" w:eastAsia="仿宋_GB2312"/>
          <w:sz w:val="28"/>
          <w:szCs w:val="28"/>
        </w:rPr>
        <w:tab/>
        <w:t>（签名或签章）</w:t>
      </w:r>
    </w:p>
    <w:p w14:paraId="7D407BEB" w14:textId="77777777" w:rsidR="009049FE" w:rsidRPr="009049FE" w:rsidRDefault="009049FE" w:rsidP="009049FE"/>
    <w:p w14:paraId="2DDEDFC2" w14:textId="77777777" w:rsidR="00657ED1" w:rsidRPr="009049FE" w:rsidDel="00FF6F75" w:rsidRDefault="00657ED1" w:rsidP="00657ED1">
      <w:pPr>
        <w:pStyle w:val="a0"/>
        <w:tabs>
          <w:tab w:val="left" w:pos="1103"/>
          <w:tab w:val="left" w:pos="2063"/>
          <w:tab w:val="left" w:pos="2783"/>
          <w:tab w:val="left" w:pos="3504"/>
        </w:tabs>
        <w:spacing w:line="306" w:lineRule="exact"/>
        <w:ind w:left="623"/>
        <w:rPr>
          <w:del w:id="297" w:author="China" w:date="2021-11-25T16:51:00Z"/>
          <w:rFonts w:ascii="仿宋_GB2312" w:eastAsia="仿宋_GB2312"/>
          <w:sz w:val="28"/>
          <w:szCs w:val="28"/>
        </w:rPr>
      </w:pPr>
      <w:r w:rsidRPr="009049FE">
        <w:rPr>
          <w:rFonts w:ascii="仿宋_GB2312" w:eastAsia="仿宋_GB2312"/>
          <w:sz w:val="28"/>
          <w:szCs w:val="28"/>
        </w:rPr>
        <w:t>日</w:t>
      </w:r>
      <w:r w:rsidRPr="009049FE">
        <w:rPr>
          <w:rFonts w:ascii="仿宋_GB2312" w:eastAsia="仿宋_GB2312"/>
          <w:sz w:val="28"/>
          <w:szCs w:val="28"/>
        </w:rPr>
        <w:tab/>
        <w:t>期：</w:t>
      </w:r>
      <w:r w:rsidRPr="009049FE">
        <w:rPr>
          <w:rFonts w:ascii="仿宋_GB2312" w:eastAsia="仿宋_GB2312"/>
          <w:sz w:val="28"/>
          <w:szCs w:val="28"/>
        </w:rPr>
        <w:tab/>
        <w:t>年</w:t>
      </w:r>
      <w:r w:rsidRPr="009049FE">
        <w:rPr>
          <w:rFonts w:ascii="仿宋_GB2312" w:eastAsia="仿宋_GB2312"/>
          <w:sz w:val="28"/>
          <w:szCs w:val="28"/>
        </w:rPr>
        <w:tab/>
        <w:t>月</w:t>
      </w:r>
      <w:r w:rsidRPr="009049FE">
        <w:rPr>
          <w:rFonts w:ascii="仿宋_GB2312" w:eastAsia="仿宋_GB2312"/>
          <w:sz w:val="28"/>
          <w:szCs w:val="28"/>
        </w:rPr>
        <w:tab/>
        <w:t>日</w:t>
      </w:r>
    </w:p>
    <w:p w14:paraId="5A3AD2D7" w14:textId="77777777" w:rsidR="009049FE" w:rsidDel="00FF6F75" w:rsidRDefault="009049FE">
      <w:pPr>
        <w:pStyle w:val="a0"/>
        <w:tabs>
          <w:tab w:val="left" w:pos="1103"/>
          <w:tab w:val="left" w:pos="2063"/>
          <w:tab w:val="left" w:pos="2783"/>
          <w:tab w:val="left" w:pos="3504"/>
        </w:tabs>
        <w:spacing w:line="306" w:lineRule="exact"/>
        <w:rPr>
          <w:del w:id="298" w:author="China" w:date="2021-11-25T16:51:00Z"/>
        </w:rPr>
        <w:pPrChange w:id="299" w:author="China" w:date="2021-11-25T16:51:00Z">
          <w:pPr>
            <w:pStyle w:val="4"/>
            <w:ind w:left="0" w:firstLineChars="50" w:firstLine="120"/>
          </w:pPr>
        </w:pPrChange>
      </w:pPr>
    </w:p>
    <w:p w14:paraId="1DB7793E" w14:textId="77777777" w:rsidR="009049FE" w:rsidDel="00FF6F75" w:rsidRDefault="009049FE">
      <w:pPr>
        <w:pStyle w:val="4"/>
        <w:ind w:left="0"/>
        <w:rPr>
          <w:del w:id="300" w:author="China" w:date="2021-11-25T16:51:00Z"/>
        </w:rPr>
        <w:pPrChange w:id="301" w:author="China" w:date="2021-11-25T16:51:00Z">
          <w:pPr>
            <w:pStyle w:val="4"/>
            <w:ind w:left="0" w:firstLineChars="50" w:firstLine="120"/>
          </w:pPr>
        </w:pPrChange>
      </w:pPr>
    </w:p>
    <w:p w14:paraId="22B31206" w14:textId="77777777" w:rsidR="00E2522C" w:rsidRDefault="00657ED1">
      <w:pPr>
        <w:pStyle w:val="4"/>
        <w:ind w:left="0"/>
        <w:pPrChange w:id="302" w:author="China" w:date="2021-11-25T16:51:00Z">
          <w:pPr>
            <w:pStyle w:val="4"/>
            <w:ind w:left="0" w:firstLineChars="50" w:firstLine="120"/>
          </w:pPr>
        </w:pPrChange>
      </w:pPr>
      <w:r>
        <w:t>说明及要求：</w:t>
      </w:r>
      <w:proofErr w:type="gramStart"/>
      <w:r>
        <w:t>本承诺函内容</w:t>
      </w:r>
      <w:proofErr w:type="gramEnd"/>
      <w:r>
        <w:t>不得擅自删改。</w:t>
      </w:r>
    </w:p>
    <w:p w14:paraId="059045EC" w14:textId="77777777" w:rsidR="003A268F" w:rsidRDefault="003A268F" w:rsidP="008D298A">
      <w:pPr>
        <w:tabs>
          <w:tab w:val="left" w:pos="4750"/>
        </w:tabs>
        <w:autoSpaceDE w:val="0"/>
        <w:autoSpaceDN w:val="0"/>
        <w:spacing w:before="225"/>
        <w:jc w:val="center"/>
        <w:rPr>
          <w:ins w:id="303" w:author="China" w:date="2021-11-25T16:58:00Z"/>
          <w:b/>
          <w:sz w:val="32"/>
        </w:rPr>
      </w:pPr>
    </w:p>
    <w:p w14:paraId="4AC72321" w14:textId="1CBFCFB6" w:rsidR="008D298A" w:rsidRDefault="008D298A" w:rsidP="008D298A">
      <w:pPr>
        <w:tabs>
          <w:tab w:val="left" w:pos="4750"/>
        </w:tabs>
        <w:autoSpaceDE w:val="0"/>
        <w:autoSpaceDN w:val="0"/>
        <w:spacing w:before="225"/>
        <w:jc w:val="center"/>
        <w:rPr>
          <w:b/>
          <w:sz w:val="32"/>
        </w:rPr>
      </w:pPr>
      <w:r w:rsidRPr="008D298A">
        <w:rPr>
          <w:b/>
          <w:sz w:val="32"/>
        </w:rPr>
        <w:lastRenderedPageBreak/>
        <w:t>授权委托书</w:t>
      </w:r>
    </w:p>
    <w:p w14:paraId="549B969C" w14:textId="77777777" w:rsidR="003B171A" w:rsidRPr="003B171A" w:rsidRDefault="003B171A" w:rsidP="003B171A">
      <w:pPr>
        <w:pStyle w:val="a0"/>
      </w:pPr>
    </w:p>
    <w:p w14:paraId="6FEDAE8B" w14:textId="77777777" w:rsidR="008D298A" w:rsidRDefault="008D298A" w:rsidP="008D298A">
      <w:pPr>
        <w:pStyle w:val="a0"/>
        <w:jc w:val="left"/>
        <w:rPr>
          <w:rFonts w:ascii="宋体" w:eastAsia="宋体" w:hAnsi="宋体" w:cs="宋体"/>
          <w:b/>
          <w:bCs/>
          <w:kern w:val="0"/>
          <w:sz w:val="20"/>
          <w:szCs w:val="24"/>
          <w:lang w:val="zh-CN" w:bidi="zh-CN"/>
        </w:rPr>
      </w:pPr>
      <w:r w:rsidRPr="008D298A">
        <w:rPr>
          <w:rFonts w:asciiTheme="minorEastAsia" w:hAnsiTheme="minorEastAsia"/>
          <w:b/>
          <w:szCs w:val="21"/>
        </w:rPr>
        <w:t>（注：若竞价人“法定代表人”参加竞价和签署竞价文件的不须提供该授权书）</w:t>
      </w:r>
    </w:p>
    <w:p w14:paraId="0C4DFC77" w14:textId="77777777" w:rsidR="008D298A" w:rsidRPr="003B171A" w:rsidRDefault="008D298A" w:rsidP="008D298A">
      <w:pPr>
        <w:pStyle w:val="a0"/>
        <w:jc w:val="left"/>
        <w:rPr>
          <w:rFonts w:ascii="仿宋_GB2312" w:eastAsia="仿宋_GB2312"/>
          <w:b/>
          <w:sz w:val="28"/>
          <w:szCs w:val="28"/>
        </w:rPr>
      </w:pPr>
      <w:r w:rsidRPr="003B171A">
        <w:rPr>
          <w:rFonts w:ascii="仿宋_GB2312" w:eastAsia="仿宋_GB2312"/>
          <w:b/>
          <w:sz w:val="28"/>
          <w:szCs w:val="28"/>
        </w:rPr>
        <w:t xml:space="preserve"> 致 </w:t>
      </w:r>
      <w:r w:rsidRPr="003B171A">
        <w:rPr>
          <w:rFonts w:ascii="仿宋_GB2312" w:eastAsia="仿宋_GB2312" w:hint="eastAsia"/>
          <w:b/>
          <w:sz w:val="28"/>
          <w:szCs w:val="28"/>
        </w:rPr>
        <w:t>德阳高新建材</w:t>
      </w:r>
      <w:r w:rsidRPr="003B171A">
        <w:rPr>
          <w:rFonts w:ascii="仿宋_GB2312" w:eastAsia="仿宋_GB2312"/>
          <w:b/>
          <w:sz w:val="28"/>
          <w:szCs w:val="28"/>
        </w:rPr>
        <w:t>有限公司：</w:t>
      </w:r>
    </w:p>
    <w:p w14:paraId="26DB1F59" w14:textId="77777777" w:rsidR="008D298A" w:rsidRPr="008D298A" w:rsidRDefault="008D298A" w:rsidP="003B171A">
      <w:pPr>
        <w:pStyle w:val="a0"/>
        <w:ind w:firstLineChars="150" w:firstLine="420"/>
        <w:jc w:val="left"/>
        <w:rPr>
          <w:rFonts w:ascii="仿宋_GB2312" w:eastAsia="仿宋_GB2312"/>
          <w:sz w:val="28"/>
          <w:szCs w:val="28"/>
        </w:rPr>
      </w:pPr>
      <w:r w:rsidRPr="008D298A">
        <w:rPr>
          <w:rFonts w:ascii="仿宋_GB2312" w:eastAsia="仿宋_GB2312"/>
          <w:sz w:val="28"/>
          <w:szCs w:val="28"/>
        </w:rPr>
        <w:t>我方现授权委任以下之在职员工，作为我方唯一全权代表，亲自出席参与贵方承办的竞价项目竞价，对该代表人所提供、签署的一切文书均视为符合我方的合法利益和真实意愿，我方愿为其竞价行为承担全部责任。</w:t>
      </w:r>
    </w:p>
    <w:p w14:paraId="3F4E6310" w14:textId="77777777" w:rsidR="008D298A" w:rsidRPr="008D298A" w:rsidRDefault="008D298A" w:rsidP="003B171A">
      <w:pPr>
        <w:pStyle w:val="a0"/>
        <w:rPr>
          <w:rFonts w:ascii="仿宋_GB2312" w:eastAsia="仿宋_GB2312"/>
          <w:sz w:val="28"/>
          <w:szCs w:val="28"/>
        </w:rPr>
      </w:pPr>
      <w:r w:rsidRPr="008D298A">
        <w:rPr>
          <w:rFonts w:ascii="仿宋_GB2312" w:eastAsia="仿宋_GB2312"/>
          <w:b/>
          <w:sz w:val="28"/>
          <w:szCs w:val="28"/>
        </w:rPr>
        <w:t>项目名称</w:t>
      </w:r>
      <w:r w:rsidRPr="008D298A">
        <w:rPr>
          <w:rFonts w:ascii="仿宋_GB2312" w:eastAsia="仿宋_GB2312"/>
          <w:sz w:val="28"/>
          <w:szCs w:val="28"/>
        </w:rPr>
        <w:t>：废旧物资残余价值竞价项目</w:t>
      </w:r>
    </w:p>
    <w:p w14:paraId="3D3B2C76" w14:textId="77777777" w:rsidR="008D298A" w:rsidRPr="008D298A" w:rsidRDefault="008D298A" w:rsidP="003B171A">
      <w:pPr>
        <w:pStyle w:val="a0"/>
        <w:rPr>
          <w:rFonts w:ascii="仿宋_GB2312" w:eastAsia="仿宋_GB2312"/>
          <w:sz w:val="28"/>
          <w:szCs w:val="28"/>
        </w:rPr>
      </w:pPr>
      <w:r w:rsidRPr="008D298A">
        <w:rPr>
          <w:rFonts w:ascii="仿宋_GB2312" w:eastAsia="仿宋_GB2312"/>
          <w:b/>
          <w:sz w:val="28"/>
          <w:szCs w:val="28"/>
        </w:rPr>
        <w:t>项目编号</w:t>
      </w:r>
      <w:r w:rsidRPr="008D298A">
        <w:rPr>
          <w:rFonts w:ascii="仿宋_GB2312" w:eastAsia="仿宋_GB2312"/>
          <w:sz w:val="28"/>
          <w:szCs w:val="28"/>
        </w:rPr>
        <w:t>：</w:t>
      </w:r>
    </w:p>
    <w:p w14:paraId="222587EE" w14:textId="77777777" w:rsidR="008D298A" w:rsidRPr="008D298A" w:rsidRDefault="008D298A" w:rsidP="003B171A">
      <w:pPr>
        <w:pStyle w:val="a0"/>
        <w:jc w:val="left"/>
        <w:rPr>
          <w:rFonts w:ascii="仿宋_GB2312" w:eastAsia="仿宋_GB2312"/>
          <w:sz w:val="28"/>
          <w:szCs w:val="28"/>
        </w:rPr>
      </w:pPr>
      <w:r w:rsidRPr="008D298A">
        <w:rPr>
          <w:rFonts w:ascii="仿宋_GB2312" w:eastAsia="仿宋_GB2312"/>
          <w:b/>
          <w:sz w:val="28"/>
          <w:szCs w:val="28"/>
        </w:rPr>
        <w:t>授权权限：</w:t>
      </w:r>
      <w:r w:rsidRPr="008D298A">
        <w:rPr>
          <w:rFonts w:ascii="仿宋_GB2312" w:eastAsia="仿宋_GB2312"/>
          <w:sz w:val="28"/>
          <w:szCs w:val="28"/>
        </w:rPr>
        <w:t>全权代表我方参与上述项目的竞价、递交竞价文件；按照出让人的要求现场处理竞价相关事宜；负责提供与签署确认一切文书资料， 以及向贵方递交任何补充承诺，其签字与我方公章具有相同的法律效力。</w:t>
      </w:r>
    </w:p>
    <w:p w14:paraId="14DC7FDE" w14:textId="77777777" w:rsidR="008D298A" w:rsidRPr="008D298A" w:rsidRDefault="008D298A" w:rsidP="003B171A">
      <w:pPr>
        <w:pStyle w:val="a0"/>
        <w:rPr>
          <w:rFonts w:ascii="仿宋_GB2312" w:eastAsia="仿宋_GB2312"/>
          <w:sz w:val="28"/>
          <w:szCs w:val="28"/>
        </w:rPr>
      </w:pPr>
      <w:r w:rsidRPr="008D298A">
        <w:rPr>
          <w:rFonts w:ascii="仿宋_GB2312" w:eastAsia="仿宋_GB2312"/>
          <w:b/>
          <w:sz w:val="28"/>
          <w:szCs w:val="28"/>
        </w:rPr>
        <w:t>有效期限：</w:t>
      </w:r>
      <w:r w:rsidRPr="008D298A">
        <w:rPr>
          <w:rFonts w:ascii="仿宋_GB2312" w:eastAsia="仿宋_GB2312"/>
          <w:sz w:val="28"/>
          <w:szCs w:val="28"/>
        </w:rPr>
        <w:t>与本项目竞价文件中标注的竞价有效期相同，自我方法定代表人签字（或签章）并加盖公章之日起生效。</w:t>
      </w:r>
    </w:p>
    <w:p w14:paraId="6A222949" w14:textId="77777777" w:rsidR="008D298A" w:rsidRDefault="008D298A" w:rsidP="003B171A">
      <w:pPr>
        <w:pStyle w:val="a0"/>
        <w:rPr>
          <w:rFonts w:ascii="仿宋_GB2312" w:eastAsia="仿宋_GB2312"/>
          <w:sz w:val="28"/>
          <w:szCs w:val="28"/>
        </w:rPr>
      </w:pPr>
      <w:r w:rsidRPr="008D298A">
        <w:rPr>
          <w:rFonts w:ascii="仿宋_GB2312" w:eastAsia="仿宋_GB2312"/>
          <w:sz w:val="28"/>
          <w:szCs w:val="28"/>
        </w:rPr>
        <w:t>公司名称：</w:t>
      </w:r>
      <w:r w:rsidRPr="008D298A">
        <w:rPr>
          <w:rFonts w:ascii="宋体" w:eastAsia="宋体" w:hAnsi="宋体" w:cs="宋体"/>
          <w:kern w:val="0"/>
          <w:sz w:val="20"/>
          <w:szCs w:val="24"/>
          <w:u w:val="single"/>
          <w:lang w:val="zh-CN" w:bidi="zh-CN"/>
        </w:rPr>
        <w:t xml:space="preserve"> </w:t>
      </w:r>
      <w:r w:rsidRPr="008D298A">
        <w:rPr>
          <w:rFonts w:ascii="宋体" w:eastAsia="宋体" w:hAnsi="宋体" w:cs="宋体"/>
          <w:kern w:val="0"/>
          <w:sz w:val="20"/>
          <w:szCs w:val="24"/>
          <w:u w:val="single"/>
          <w:lang w:val="zh-CN" w:bidi="zh-CN"/>
        </w:rPr>
        <w:tab/>
      </w:r>
      <w:r w:rsidRPr="008D298A">
        <w:rPr>
          <w:rFonts w:ascii="宋体" w:eastAsia="宋体" w:hAnsi="宋体" w:cs="宋体"/>
          <w:kern w:val="0"/>
          <w:sz w:val="20"/>
          <w:szCs w:val="24"/>
          <w:u w:val="single"/>
          <w:lang w:val="zh-CN" w:bidi="zh-CN"/>
        </w:rPr>
        <w:tab/>
      </w:r>
      <w:r w:rsidRPr="008D298A">
        <w:rPr>
          <w:rFonts w:ascii="宋体" w:eastAsia="宋体" w:hAnsi="宋体" w:cs="宋体"/>
          <w:kern w:val="0"/>
          <w:sz w:val="20"/>
          <w:szCs w:val="24"/>
          <w:u w:val="single"/>
          <w:lang w:val="zh-CN" w:bidi="zh-CN"/>
        </w:rPr>
        <w:tab/>
      </w:r>
      <w:r w:rsidRPr="008D298A">
        <w:rPr>
          <w:rFonts w:ascii="仿宋_GB2312" w:eastAsia="仿宋_GB2312"/>
          <w:sz w:val="28"/>
          <w:szCs w:val="28"/>
          <w:u w:val="single"/>
        </w:rPr>
        <w:t>（公章）</w:t>
      </w:r>
      <w:r w:rsidRPr="008D298A">
        <w:rPr>
          <w:rFonts w:ascii="宋体" w:eastAsia="宋体" w:hAnsi="宋体" w:cs="宋体"/>
          <w:kern w:val="0"/>
          <w:sz w:val="20"/>
          <w:szCs w:val="24"/>
          <w:u w:val="single"/>
          <w:lang w:val="zh-CN" w:bidi="zh-CN"/>
        </w:rPr>
        <w:t xml:space="preserve"> </w:t>
      </w:r>
      <w:r w:rsidR="003B171A">
        <w:rPr>
          <w:rFonts w:ascii="宋体" w:eastAsia="宋体" w:hAnsi="宋体" w:cs="宋体"/>
          <w:kern w:val="0"/>
          <w:sz w:val="20"/>
          <w:szCs w:val="24"/>
          <w:lang w:val="zh-CN" w:bidi="zh-CN"/>
        </w:rPr>
        <w:t xml:space="preserve">    </w:t>
      </w:r>
      <w:r w:rsidRPr="008D298A">
        <w:rPr>
          <w:rFonts w:ascii="仿宋_GB2312" w:eastAsia="仿宋_GB2312"/>
          <w:sz w:val="28"/>
          <w:szCs w:val="28"/>
        </w:rPr>
        <w:t>法定代表人：</w:t>
      </w:r>
      <w:r w:rsidRPr="008D298A">
        <w:rPr>
          <w:rFonts w:ascii="宋体" w:eastAsia="宋体" w:hAnsi="宋体" w:cs="宋体"/>
          <w:kern w:val="0"/>
          <w:sz w:val="20"/>
          <w:szCs w:val="24"/>
          <w:u w:val="single"/>
          <w:lang w:val="zh-CN" w:bidi="zh-CN"/>
        </w:rPr>
        <w:t xml:space="preserve"> </w:t>
      </w:r>
      <w:r w:rsidRPr="008D298A">
        <w:rPr>
          <w:rFonts w:ascii="宋体" w:eastAsia="宋体" w:hAnsi="宋体" w:cs="宋体"/>
          <w:kern w:val="0"/>
          <w:sz w:val="20"/>
          <w:szCs w:val="24"/>
          <w:u w:val="single"/>
          <w:lang w:val="zh-CN" w:bidi="zh-CN"/>
        </w:rPr>
        <w:tab/>
      </w:r>
      <w:r w:rsidR="003B171A">
        <w:rPr>
          <w:rFonts w:ascii="宋体" w:eastAsia="宋体" w:hAnsi="宋体" w:cs="宋体"/>
          <w:kern w:val="0"/>
          <w:sz w:val="20"/>
          <w:szCs w:val="24"/>
          <w:u w:val="single"/>
          <w:lang w:val="zh-CN" w:bidi="zh-CN"/>
        </w:rPr>
        <w:t xml:space="preserve">      </w:t>
      </w:r>
      <w:r>
        <w:rPr>
          <w:rFonts w:ascii="宋体" w:eastAsia="宋体" w:hAnsi="宋体" w:cs="宋体"/>
          <w:kern w:val="0"/>
          <w:sz w:val="20"/>
          <w:szCs w:val="24"/>
          <w:u w:val="single"/>
          <w:lang w:val="zh-CN" w:bidi="zh-CN"/>
        </w:rPr>
        <w:t xml:space="preserve"> </w:t>
      </w:r>
      <w:r w:rsidRPr="008D298A">
        <w:rPr>
          <w:rFonts w:ascii="仿宋_GB2312" w:eastAsia="仿宋_GB2312"/>
          <w:sz w:val="28"/>
          <w:szCs w:val="28"/>
        </w:rPr>
        <w:t>（签字或签章）</w:t>
      </w:r>
    </w:p>
    <w:p w14:paraId="3B96B3DB" w14:textId="77777777" w:rsidR="003B171A" w:rsidRPr="003B171A" w:rsidRDefault="003B171A" w:rsidP="003B171A">
      <w:pPr>
        <w:pStyle w:val="a0"/>
        <w:rPr>
          <w:rFonts w:ascii="宋体" w:eastAsia="宋体" w:hAnsi="宋体" w:cs="宋体"/>
          <w:kern w:val="0"/>
          <w:sz w:val="20"/>
          <w:szCs w:val="24"/>
          <w:u w:val="single"/>
          <w:lang w:val="zh-CN" w:bidi="zh-CN"/>
        </w:rPr>
      </w:pPr>
      <w:r w:rsidRPr="008D298A">
        <w:rPr>
          <w:rFonts w:ascii="仿宋_GB2312" w:eastAsia="仿宋_GB2312"/>
          <w:sz w:val="28"/>
          <w:szCs w:val="28"/>
        </w:rPr>
        <w:t>全权代表：</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sidR="0013682E">
        <w:rPr>
          <w:rFonts w:ascii="仿宋_GB2312" w:eastAsia="仿宋_GB2312"/>
          <w:sz w:val="28"/>
          <w:szCs w:val="28"/>
          <w:u w:val="single"/>
        </w:rPr>
        <w:t xml:space="preserve">  </w:t>
      </w:r>
      <w:r w:rsidRPr="008D298A">
        <w:rPr>
          <w:rFonts w:ascii="宋体" w:eastAsia="宋体" w:hAnsi="宋体" w:cs="宋体"/>
          <w:kern w:val="0"/>
          <w:sz w:val="20"/>
          <w:szCs w:val="24"/>
          <w:lang w:val="zh-CN" w:bidi="zh-CN"/>
        </w:rPr>
        <w:tab/>
      </w:r>
      <w:r w:rsidRPr="003B171A">
        <w:rPr>
          <w:rFonts w:ascii="仿宋_GB2312" w:eastAsia="仿宋_GB2312" w:hint="eastAsia"/>
          <w:sz w:val="28"/>
          <w:szCs w:val="28"/>
        </w:rPr>
        <w:t>联系电话</w:t>
      </w:r>
      <w:r w:rsidRPr="003B171A">
        <w:rPr>
          <w:rFonts w:ascii="仿宋_GB2312" w:eastAsia="仿宋_GB2312"/>
          <w:sz w:val="28"/>
          <w:szCs w:val="28"/>
        </w:rPr>
        <w:t>：</w:t>
      </w:r>
      <w:r>
        <w:rPr>
          <w:rFonts w:ascii="仿宋_GB2312" w:eastAsia="仿宋_GB2312" w:hint="eastAsia"/>
          <w:sz w:val="28"/>
          <w:szCs w:val="28"/>
          <w:u w:val="single"/>
        </w:rPr>
        <w:t xml:space="preserve">           </w:t>
      </w:r>
    </w:p>
    <w:p w14:paraId="1F7EA656" w14:textId="77777777" w:rsidR="003B171A" w:rsidRPr="003B171A" w:rsidRDefault="003B171A" w:rsidP="003B171A">
      <w:pPr>
        <w:rPr>
          <w:u w:val="single"/>
          <w:lang w:val="zh-CN" w:bidi="zh-CN"/>
        </w:rPr>
      </w:pPr>
      <w:r w:rsidRPr="003B171A">
        <w:rPr>
          <w:rFonts w:ascii="仿宋_GB2312" w:eastAsia="仿宋_GB2312" w:hint="eastAsia"/>
          <w:sz w:val="28"/>
          <w:szCs w:val="28"/>
        </w:rPr>
        <w:t>身份证</w:t>
      </w:r>
      <w:r w:rsidRPr="003B171A">
        <w:rPr>
          <w:rFonts w:ascii="仿宋_GB2312" w:eastAsia="仿宋_GB2312"/>
          <w:sz w:val="28"/>
          <w:szCs w:val="28"/>
        </w:rPr>
        <w:t>号码：</w:t>
      </w:r>
      <w:r>
        <w:rPr>
          <w:rFonts w:hint="eastAsia"/>
          <w:u w:val="single"/>
          <w:lang w:val="zh-CN" w:bidi="zh-CN"/>
        </w:rPr>
        <w:t xml:space="preserve">                 </w:t>
      </w:r>
      <w:r w:rsidR="0013682E">
        <w:rPr>
          <w:u w:val="single"/>
          <w:lang w:val="zh-CN" w:bidi="zh-CN"/>
        </w:rPr>
        <w:t xml:space="preserve">   </w:t>
      </w:r>
    </w:p>
    <w:p w14:paraId="58BFF98C" w14:textId="77777777" w:rsidR="008D298A" w:rsidRPr="003B171A" w:rsidRDefault="008D298A" w:rsidP="008D298A">
      <w:pPr>
        <w:pStyle w:val="a0"/>
        <w:rPr>
          <w:rFonts w:ascii="仿宋_GB2312" w:eastAsia="仿宋_GB2312"/>
          <w:sz w:val="28"/>
          <w:szCs w:val="28"/>
        </w:rPr>
      </w:pPr>
      <w:r w:rsidRPr="003B171A">
        <w:rPr>
          <w:rFonts w:ascii="仿宋_GB2312" w:eastAsia="仿宋_GB2312"/>
          <w:sz w:val="28"/>
          <w:szCs w:val="28"/>
        </w:rPr>
        <w:t>签字生效日期：</w:t>
      </w:r>
      <w:r w:rsidRPr="003B171A">
        <w:rPr>
          <w:rFonts w:ascii="仿宋_GB2312" w:eastAsia="仿宋_GB2312"/>
          <w:sz w:val="28"/>
          <w:szCs w:val="28"/>
        </w:rPr>
        <w:tab/>
        <w:t>年</w:t>
      </w:r>
      <w:r w:rsidRPr="003B171A">
        <w:rPr>
          <w:rFonts w:ascii="仿宋_GB2312" w:eastAsia="仿宋_GB2312"/>
          <w:sz w:val="28"/>
          <w:szCs w:val="28"/>
        </w:rPr>
        <w:tab/>
        <w:t>月</w:t>
      </w:r>
      <w:r w:rsidRPr="003B171A">
        <w:rPr>
          <w:rFonts w:ascii="仿宋_GB2312" w:eastAsia="仿宋_GB2312"/>
          <w:sz w:val="28"/>
          <w:szCs w:val="28"/>
        </w:rPr>
        <w:tab/>
        <w:t>日</w:t>
      </w:r>
    </w:p>
    <w:p w14:paraId="57D55490" w14:textId="77777777" w:rsidR="00883C9F" w:rsidRDefault="00883C9F" w:rsidP="008D298A">
      <w:pPr>
        <w:pStyle w:val="a0"/>
        <w:autoSpaceDE w:val="0"/>
        <w:autoSpaceDN w:val="0"/>
        <w:spacing w:after="0"/>
        <w:jc w:val="left"/>
        <w:rPr>
          <w:rFonts w:ascii="宋体" w:eastAsia="宋体" w:hAnsi="宋体" w:cs="宋体"/>
          <w:kern w:val="0"/>
          <w:sz w:val="20"/>
          <w:szCs w:val="24"/>
          <w:lang w:val="zh-CN" w:bidi="zh-CN"/>
        </w:rPr>
      </w:pPr>
    </w:p>
    <w:p w14:paraId="2E19F6F3" w14:textId="77777777" w:rsidR="001C2276" w:rsidRDefault="001C2276" w:rsidP="001C2276">
      <w:pPr>
        <w:rPr>
          <w:lang w:val="zh-CN" w:bidi="zh-CN"/>
        </w:rPr>
      </w:pPr>
    </w:p>
    <w:p w14:paraId="35238B90" w14:textId="77777777" w:rsidR="001C2276" w:rsidRDefault="00F85B5B" w:rsidP="001C2276">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竞价</w:t>
      </w:r>
      <w:r w:rsidR="001C2276">
        <w:rPr>
          <w:rFonts w:ascii="方正小标宋简体" w:eastAsia="方正小标宋简体" w:hAnsi="方正小标宋简体" w:cs="方正小标宋简体" w:hint="eastAsia"/>
          <w:bCs/>
          <w:sz w:val="44"/>
          <w:szCs w:val="44"/>
        </w:rPr>
        <w:t>函</w:t>
      </w:r>
    </w:p>
    <w:p w14:paraId="2FADF180" w14:textId="77777777" w:rsidR="001C2276" w:rsidRDefault="001C2276" w:rsidP="001C2276">
      <w:pPr>
        <w:pStyle w:val="a0"/>
      </w:pPr>
    </w:p>
    <w:p w14:paraId="3F167B57" w14:textId="77777777" w:rsidR="001C2276" w:rsidRDefault="001C2276" w:rsidP="001C2276">
      <w:pPr>
        <w:spacing w:line="360" w:lineRule="auto"/>
        <w:jc w:val="left"/>
        <w:rPr>
          <w:rFonts w:ascii="仿宋" w:eastAsia="仿宋" w:hAnsi="仿宋" w:cs="仿宋"/>
          <w:sz w:val="32"/>
          <w:szCs w:val="32"/>
        </w:rPr>
      </w:pPr>
      <w:r>
        <w:rPr>
          <w:rFonts w:ascii="仿宋" w:eastAsia="仿宋" w:hAnsi="仿宋" w:cs="仿宋" w:hint="eastAsia"/>
          <w:sz w:val="32"/>
          <w:szCs w:val="32"/>
          <w:u w:val="single"/>
        </w:rPr>
        <w:t xml:space="preserve">  德阳高新建材有限公司  </w:t>
      </w:r>
      <w:r>
        <w:rPr>
          <w:rFonts w:ascii="仿宋" w:eastAsia="仿宋" w:hAnsi="仿宋" w:cs="仿宋" w:hint="eastAsia"/>
          <w:sz w:val="32"/>
          <w:szCs w:val="32"/>
        </w:rPr>
        <w:t>：</w:t>
      </w:r>
    </w:p>
    <w:p w14:paraId="5C868927" w14:textId="77777777" w:rsidR="001C2276" w:rsidRPr="00B32B3F" w:rsidRDefault="001C2276" w:rsidP="001C2276">
      <w:pPr>
        <w:spacing w:line="570" w:lineRule="exact"/>
        <w:ind w:firstLineChars="200" w:firstLine="640"/>
        <w:rPr>
          <w:rFonts w:ascii="仿宋_GB2312" w:eastAsia="仿宋_GB2312"/>
          <w:sz w:val="32"/>
          <w:szCs w:val="32"/>
          <w:u w:val="single"/>
        </w:rPr>
      </w:pPr>
      <w:r>
        <w:rPr>
          <w:rFonts w:ascii="仿宋" w:eastAsia="仿宋" w:hAnsi="仿宋" w:cs="仿宋" w:hint="eastAsia"/>
          <w:sz w:val="32"/>
          <w:szCs w:val="32"/>
        </w:rPr>
        <w:t>关于</w:t>
      </w:r>
      <w:r>
        <w:rPr>
          <w:rFonts w:ascii="仿宋" w:eastAsia="仿宋" w:hAnsi="仿宋" w:cs="仿宋" w:hint="eastAsia"/>
          <w:sz w:val="32"/>
          <w:szCs w:val="32"/>
          <w:u w:val="single"/>
        </w:rPr>
        <w:t xml:space="preserve"> </w:t>
      </w:r>
      <w:r w:rsidRPr="00643460">
        <w:rPr>
          <w:rFonts w:ascii="仿宋_GB2312" w:eastAsia="仿宋_GB2312" w:hint="eastAsia"/>
          <w:sz w:val="32"/>
          <w:szCs w:val="32"/>
          <w:u w:val="single"/>
        </w:rPr>
        <w:t>德阳高新区管委会停车棚残余价值竞价项目</w:t>
      </w:r>
      <w:r>
        <w:rPr>
          <w:rFonts w:ascii="仿宋" w:eastAsia="仿宋" w:hAnsi="仿宋" w:cs="仿宋" w:hint="eastAsia"/>
          <w:sz w:val="32"/>
          <w:szCs w:val="32"/>
          <w:u w:val="single"/>
        </w:rPr>
        <w:t xml:space="preserve"> </w:t>
      </w:r>
      <w:r>
        <w:rPr>
          <w:rFonts w:ascii="仿宋" w:eastAsia="仿宋" w:hAnsi="仿宋" w:cs="仿宋" w:hint="eastAsia"/>
          <w:sz w:val="32"/>
          <w:szCs w:val="32"/>
        </w:rPr>
        <w:t>服务，结合本项目特点及服务工作内容，经仔细研究决定，我司按总价</w:t>
      </w:r>
      <w:r>
        <w:rPr>
          <w:rFonts w:ascii="仿宋" w:eastAsia="仿宋" w:hAnsi="仿宋" w:cs="仿宋" w:hint="eastAsia"/>
          <w:sz w:val="32"/>
          <w:szCs w:val="32"/>
          <w:u w:val="single"/>
        </w:rPr>
        <w:t xml:space="preserve">            （大写：        ）</w:t>
      </w:r>
      <w:r>
        <w:rPr>
          <w:rFonts w:ascii="仿宋" w:eastAsia="仿宋" w:hAnsi="仿宋" w:cs="仿宋" w:hint="eastAsia"/>
          <w:sz w:val="32"/>
          <w:szCs w:val="32"/>
        </w:rPr>
        <w:t>承担本项目</w:t>
      </w:r>
      <w:r>
        <w:rPr>
          <w:rFonts w:ascii="仿宋" w:eastAsia="仿宋" w:hAnsi="仿宋" w:cs="仿宋" w:hint="eastAsia"/>
          <w:sz w:val="32"/>
          <w:szCs w:val="32"/>
          <w:u w:val="single"/>
        </w:rPr>
        <w:t xml:space="preserve"> 的拆除</w:t>
      </w:r>
      <w:r>
        <w:rPr>
          <w:rFonts w:ascii="仿宋" w:eastAsia="仿宋" w:hAnsi="仿宋" w:cs="仿宋"/>
          <w:sz w:val="32"/>
          <w:szCs w:val="32"/>
          <w:u w:val="single"/>
        </w:rPr>
        <w:t>及</w:t>
      </w:r>
      <w:r>
        <w:rPr>
          <w:rFonts w:ascii="仿宋" w:eastAsia="仿宋" w:hAnsi="仿宋" w:cs="仿宋" w:hint="eastAsia"/>
          <w:sz w:val="32"/>
          <w:szCs w:val="32"/>
          <w:u w:val="single"/>
        </w:rPr>
        <w:t xml:space="preserve">处置   </w:t>
      </w:r>
      <w:r>
        <w:rPr>
          <w:rFonts w:ascii="仿宋" w:eastAsia="仿宋" w:hAnsi="仿宋" w:cs="仿宋" w:hint="eastAsia"/>
          <w:sz w:val="32"/>
          <w:szCs w:val="32"/>
        </w:rPr>
        <w:t>服务。</w:t>
      </w:r>
    </w:p>
    <w:p w14:paraId="30488120" w14:textId="77777777" w:rsidR="001C2276" w:rsidRDefault="001C2276" w:rsidP="001C2276">
      <w:pPr>
        <w:rPr>
          <w:rFonts w:ascii="仿宋" w:eastAsia="仿宋" w:hAnsi="仿宋" w:cs="仿宋"/>
          <w:sz w:val="32"/>
          <w:szCs w:val="32"/>
        </w:rPr>
      </w:pPr>
    </w:p>
    <w:p w14:paraId="688E67F0" w14:textId="77777777" w:rsidR="001C2276" w:rsidRDefault="001C2276" w:rsidP="001C2276">
      <w:pPr>
        <w:spacing w:line="480" w:lineRule="auto"/>
        <w:ind w:firstLineChars="200" w:firstLine="640"/>
        <w:rPr>
          <w:rFonts w:ascii="仿宋" w:eastAsia="仿宋" w:hAnsi="仿宋" w:cs="仿宋"/>
          <w:sz w:val="32"/>
          <w:szCs w:val="32"/>
        </w:rPr>
      </w:pPr>
    </w:p>
    <w:p w14:paraId="3A364EAF" w14:textId="77777777" w:rsidR="001C2276" w:rsidRPr="00185F58" w:rsidRDefault="001C2276" w:rsidP="001C2276">
      <w:pPr>
        <w:spacing w:line="570" w:lineRule="exact"/>
        <w:ind w:firstLineChars="200" w:firstLine="480"/>
        <w:rPr>
          <w:rFonts w:ascii="仿宋_GB2312" w:eastAsia="仿宋_GB2312"/>
          <w:sz w:val="32"/>
          <w:szCs w:val="32"/>
        </w:rPr>
      </w:pPr>
      <w:r>
        <w:rPr>
          <w:sz w:val="24"/>
        </w:rPr>
        <w:t>注</w:t>
      </w:r>
      <w:r>
        <w:rPr>
          <w:sz w:val="24"/>
        </w:rPr>
        <w:t xml:space="preserve">: </w:t>
      </w:r>
      <w:r>
        <w:rPr>
          <w:sz w:val="24"/>
        </w:rPr>
        <w:t>所有报价均用人民币表示，</w:t>
      </w:r>
      <w:r w:rsidRPr="00185F58">
        <w:rPr>
          <w:rFonts w:hint="eastAsia"/>
          <w:sz w:val="24"/>
        </w:rPr>
        <w:t>报价金额为</w:t>
      </w:r>
      <w:r w:rsidRPr="00185F58">
        <w:rPr>
          <w:sz w:val="24"/>
        </w:rPr>
        <w:t>应向出让人支付的金额。</w:t>
      </w:r>
      <w:r w:rsidRPr="00185F58">
        <w:rPr>
          <w:rFonts w:hint="eastAsia"/>
          <w:sz w:val="24"/>
        </w:rPr>
        <w:t>项目实施</w:t>
      </w:r>
      <w:r w:rsidRPr="00185F58">
        <w:rPr>
          <w:sz w:val="24"/>
        </w:rPr>
        <w:t>过程中</w:t>
      </w:r>
      <w:r w:rsidRPr="00185F58">
        <w:rPr>
          <w:rFonts w:hint="eastAsia"/>
          <w:sz w:val="24"/>
        </w:rPr>
        <w:t>拆除、清理所产生</w:t>
      </w:r>
      <w:r w:rsidRPr="00185F58">
        <w:rPr>
          <w:sz w:val="24"/>
        </w:rPr>
        <w:t>的</w:t>
      </w:r>
      <w:r w:rsidRPr="00185F58">
        <w:rPr>
          <w:rFonts w:hint="eastAsia"/>
          <w:sz w:val="24"/>
        </w:rPr>
        <w:t>机械、</w:t>
      </w:r>
      <w:r w:rsidRPr="00185F58">
        <w:rPr>
          <w:sz w:val="24"/>
        </w:rPr>
        <w:t>人工</w:t>
      </w:r>
      <w:r w:rsidRPr="00185F58">
        <w:rPr>
          <w:rFonts w:hint="eastAsia"/>
          <w:sz w:val="24"/>
        </w:rPr>
        <w:t>等全部费用均由已</w:t>
      </w:r>
      <w:r w:rsidRPr="00185F58">
        <w:rPr>
          <w:sz w:val="24"/>
        </w:rPr>
        <w:t>扣除</w:t>
      </w:r>
      <w:r w:rsidRPr="00185F58">
        <w:rPr>
          <w:rFonts w:hint="eastAsia"/>
          <w:sz w:val="24"/>
        </w:rPr>
        <w:t>。</w:t>
      </w:r>
      <w:r w:rsidRPr="00185F58">
        <w:rPr>
          <w:rFonts w:hint="eastAsia"/>
          <w:sz w:val="24"/>
        </w:rPr>
        <w:t xml:space="preserve"> </w:t>
      </w:r>
    </w:p>
    <w:p w14:paraId="50756A03" w14:textId="77777777" w:rsidR="001C2276" w:rsidRDefault="001C2276" w:rsidP="001C2276">
      <w:pPr>
        <w:pStyle w:val="a0"/>
      </w:pPr>
    </w:p>
    <w:p w14:paraId="4370D825" w14:textId="77777777" w:rsidR="001C2276" w:rsidRDefault="001C2276" w:rsidP="001C2276">
      <w:pPr>
        <w:pStyle w:val="a0"/>
        <w:rPr>
          <w:rFonts w:ascii="仿宋" w:eastAsia="仿宋" w:hAnsi="仿宋" w:cs="仿宋"/>
          <w:sz w:val="32"/>
          <w:szCs w:val="32"/>
        </w:rPr>
      </w:pPr>
    </w:p>
    <w:p w14:paraId="5B20E239" w14:textId="77777777" w:rsidR="001C2276" w:rsidRDefault="001C2276" w:rsidP="001C2276">
      <w:pPr>
        <w:pStyle w:val="a0"/>
        <w:rPr>
          <w:sz w:val="24"/>
        </w:rPr>
      </w:pPr>
    </w:p>
    <w:p w14:paraId="17939C4C" w14:textId="77777777" w:rsidR="001C2276" w:rsidRDefault="001C2276" w:rsidP="001C2276">
      <w:pPr>
        <w:pStyle w:val="a0"/>
        <w:rPr>
          <w:sz w:val="24"/>
        </w:rPr>
      </w:pPr>
    </w:p>
    <w:p w14:paraId="14DFBF31" w14:textId="77777777" w:rsidR="001C2276" w:rsidRDefault="001C2276" w:rsidP="001C2276">
      <w:pPr>
        <w:adjustRightInd w:val="0"/>
        <w:spacing w:line="480" w:lineRule="auto"/>
        <w:ind w:firstLineChars="1100" w:firstLine="3520"/>
        <w:jc w:val="left"/>
        <w:rPr>
          <w:rFonts w:ascii="仿宋" w:eastAsia="仿宋" w:hAnsi="仿宋" w:cs="仿宋"/>
          <w:sz w:val="32"/>
          <w:szCs w:val="32"/>
        </w:rPr>
      </w:pPr>
      <w:r>
        <w:rPr>
          <w:rFonts w:ascii="仿宋" w:eastAsia="仿宋" w:hAnsi="仿宋" w:cs="仿宋" w:hint="eastAsia"/>
          <w:sz w:val="32"/>
          <w:szCs w:val="32"/>
          <w:u w:val="single"/>
        </w:rPr>
        <w:t xml:space="preserve">            </w:t>
      </w:r>
      <w:r>
        <w:rPr>
          <w:rFonts w:ascii="仿宋" w:eastAsia="仿宋" w:hAnsi="仿宋" w:cs="仿宋" w:hint="eastAsia"/>
          <w:sz w:val="32"/>
          <w:szCs w:val="32"/>
        </w:rPr>
        <w:t>（盖单位公章）</w:t>
      </w:r>
    </w:p>
    <w:p w14:paraId="66B67B63" w14:textId="77777777" w:rsidR="001C2276" w:rsidRDefault="001C2276" w:rsidP="001C2276">
      <w:pPr>
        <w:adjustRightInd w:val="0"/>
        <w:spacing w:line="400" w:lineRule="exact"/>
        <w:ind w:firstLineChars="1750" w:firstLine="5600"/>
        <w:jc w:val="left"/>
        <w:rPr>
          <w:rFonts w:ascii="仿宋" w:eastAsia="仿宋" w:hAnsi="仿宋" w:cs="仿宋"/>
          <w:bCs/>
          <w:sz w:val="32"/>
          <w:szCs w:val="32"/>
        </w:rPr>
      </w:pPr>
      <w:r>
        <w:rPr>
          <w:rFonts w:ascii="仿宋" w:eastAsia="仿宋" w:hAnsi="仿宋" w:cs="仿宋" w:hint="eastAsia"/>
          <w:bCs/>
          <w:sz w:val="32"/>
          <w:szCs w:val="32"/>
        </w:rPr>
        <w:t>年   月   日</w:t>
      </w:r>
    </w:p>
    <w:p w14:paraId="01A874D6" w14:textId="77777777" w:rsidR="001C2276" w:rsidRDefault="001C2276" w:rsidP="001C2276">
      <w:pPr>
        <w:pStyle w:val="af"/>
        <w:ind w:left="5250"/>
      </w:pPr>
    </w:p>
    <w:p w14:paraId="3696F07D" w14:textId="77777777" w:rsidR="001C2276" w:rsidRDefault="001C2276" w:rsidP="001C2276"/>
    <w:p w14:paraId="5794AE79" w14:textId="77777777" w:rsidR="001C2276" w:rsidRPr="001C2276" w:rsidRDefault="001C2276" w:rsidP="001C2276">
      <w:pPr>
        <w:pStyle w:val="a0"/>
        <w:rPr>
          <w:lang w:val="zh-CN" w:bidi="zh-CN"/>
        </w:rPr>
      </w:pPr>
    </w:p>
    <w:sectPr w:rsidR="001C2276" w:rsidRPr="001C2276">
      <w:pgSz w:w="11906" w:h="16838"/>
      <w:pgMar w:top="2098" w:right="1474" w:bottom="1985" w:left="1588"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deng peng" w:date="2021-11-24T16:23:00Z" w:initials="dp">
    <w:p w14:paraId="43781EE9" w14:textId="086E3E76" w:rsidR="00F146CB" w:rsidRDefault="00F146CB">
      <w:pPr>
        <w:pStyle w:val="af1"/>
      </w:pPr>
      <w:r>
        <w:rPr>
          <w:rStyle w:val="af0"/>
        </w:rPr>
        <w:annotationRef/>
      </w:r>
      <w:r>
        <w:rPr>
          <w:rFonts w:hint="eastAsia"/>
        </w:rPr>
        <w:t>注意日期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781E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E59D" w16cex:dateUtc="2021-11-24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781EE9" w16cid:durableId="2548E5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04CC" w14:textId="77777777" w:rsidR="00D167BC" w:rsidRDefault="00D167BC" w:rsidP="00BD17E8">
      <w:r>
        <w:separator/>
      </w:r>
    </w:p>
  </w:endnote>
  <w:endnote w:type="continuationSeparator" w:id="0">
    <w:p w14:paraId="17EF1778" w14:textId="77777777" w:rsidR="00D167BC" w:rsidRDefault="00D167BC" w:rsidP="00BD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00F0" w14:textId="77777777" w:rsidR="00D167BC" w:rsidRDefault="00D167BC" w:rsidP="00BD17E8">
      <w:r>
        <w:separator/>
      </w:r>
    </w:p>
  </w:footnote>
  <w:footnote w:type="continuationSeparator" w:id="0">
    <w:p w14:paraId="6C94795E" w14:textId="77777777" w:rsidR="00D167BC" w:rsidRDefault="00D167BC" w:rsidP="00BD1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4B0E"/>
    <w:multiLevelType w:val="hybridMultilevel"/>
    <w:tmpl w:val="C0089F08"/>
    <w:lvl w:ilvl="0" w:tplc="F6BAD77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8F6542"/>
    <w:multiLevelType w:val="hybridMultilevel"/>
    <w:tmpl w:val="B7CC7D36"/>
    <w:lvl w:ilvl="0" w:tplc="18E434F2">
      <w:start w:val="1"/>
      <w:numFmt w:val="decimal"/>
      <w:lvlText w:val="%1."/>
      <w:lvlJc w:val="left"/>
      <w:pPr>
        <w:ind w:left="1134" w:hanging="512"/>
      </w:pPr>
      <w:rPr>
        <w:rFonts w:ascii="Times New Roman" w:eastAsia="Times New Roman" w:hAnsi="Times New Roman" w:cs="Times New Roman" w:hint="default"/>
        <w:spacing w:val="-20"/>
        <w:w w:val="100"/>
        <w:sz w:val="24"/>
        <w:szCs w:val="24"/>
        <w:lang w:val="zh-CN" w:eastAsia="zh-CN" w:bidi="zh-CN"/>
      </w:rPr>
    </w:lvl>
    <w:lvl w:ilvl="1" w:tplc="8468FF8C">
      <w:numFmt w:val="bullet"/>
      <w:lvlText w:val="•"/>
      <w:lvlJc w:val="left"/>
      <w:pPr>
        <w:ind w:left="2080" w:hanging="512"/>
      </w:pPr>
      <w:rPr>
        <w:rFonts w:hint="default"/>
        <w:lang w:val="zh-CN" w:eastAsia="zh-CN" w:bidi="zh-CN"/>
      </w:rPr>
    </w:lvl>
    <w:lvl w:ilvl="2" w:tplc="5B565CA2">
      <w:numFmt w:val="bullet"/>
      <w:lvlText w:val="•"/>
      <w:lvlJc w:val="left"/>
      <w:pPr>
        <w:ind w:left="3021" w:hanging="512"/>
      </w:pPr>
      <w:rPr>
        <w:rFonts w:hint="default"/>
        <w:lang w:val="zh-CN" w:eastAsia="zh-CN" w:bidi="zh-CN"/>
      </w:rPr>
    </w:lvl>
    <w:lvl w:ilvl="3" w:tplc="49FA4C48">
      <w:numFmt w:val="bullet"/>
      <w:lvlText w:val="•"/>
      <w:lvlJc w:val="left"/>
      <w:pPr>
        <w:ind w:left="3961" w:hanging="512"/>
      </w:pPr>
      <w:rPr>
        <w:rFonts w:hint="default"/>
        <w:lang w:val="zh-CN" w:eastAsia="zh-CN" w:bidi="zh-CN"/>
      </w:rPr>
    </w:lvl>
    <w:lvl w:ilvl="4" w:tplc="C34E0854">
      <w:numFmt w:val="bullet"/>
      <w:lvlText w:val="•"/>
      <w:lvlJc w:val="left"/>
      <w:pPr>
        <w:ind w:left="4902" w:hanging="512"/>
      </w:pPr>
      <w:rPr>
        <w:rFonts w:hint="default"/>
        <w:lang w:val="zh-CN" w:eastAsia="zh-CN" w:bidi="zh-CN"/>
      </w:rPr>
    </w:lvl>
    <w:lvl w:ilvl="5" w:tplc="F056B314">
      <w:numFmt w:val="bullet"/>
      <w:lvlText w:val="•"/>
      <w:lvlJc w:val="left"/>
      <w:pPr>
        <w:ind w:left="5843" w:hanging="512"/>
      </w:pPr>
      <w:rPr>
        <w:rFonts w:hint="default"/>
        <w:lang w:val="zh-CN" w:eastAsia="zh-CN" w:bidi="zh-CN"/>
      </w:rPr>
    </w:lvl>
    <w:lvl w:ilvl="6" w:tplc="7DA8077E">
      <w:numFmt w:val="bullet"/>
      <w:lvlText w:val="•"/>
      <w:lvlJc w:val="left"/>
      <w:pPr>
        <w:ind w:left="6783" w:hanging="512"/>
      </w:pPr>
      <w:rPr>
        <w:rFonts w:hint="default"/>
        <w:lang w:val="zh-CN" w:eastAsia="zh-CN" w:bidi="zh-CN"/>
      </w:rPr>
    </w:lvl>
    <w:lvl w:ilvl="7" w:tplc="E6BC57E0">
      <w:numFmt w:val="bullet"/>
      <w:lvlText w:val="•"/>
      <w:lvlJc w:val="left"/>
      <w:pPr>
        <w:ind w:left="7724" w:hanging="512"/>
      </w:pPr>
      <w:rPr>
        <w:rFonts w:hint="default"/>
        <w:lang w:val="zh-CN" w:eastAsia="zh-CN" w:bidi="zh-CN"/>
      </w:rPr>
    </w:lvl>
    <w:lvl w:ilvl="8" w:tplc="9F0E8A72">
      <w:numFmt w:val="bullet"/>
      <w:lvlText w:val="•"/>
      <w:lvlJc w:val="left"/>
      <w:pPr>
        <w:ind w:left="8665" w:hanging="512"/>
      </w:pPr>
      <w:rPr>
        <w:rFonts w:hint="default"/>
        <w:lang w:val="zh-CN" w:eastAsia="zh-CN" w:bidi="zh-CN"/>
      </w:rPr>
    </w:lvl>
  </w:abstractNum>
  <w:abstractNum w:abstractNumId="2" w15:restartNumberingAfterBreak="0">
    <w:nsid w:val="40855DBC"/>
    <w:multiLevelType w:val="hybridMultilevel"/>
    <w:tmpl w:val="7CA2F892"/>
    <w:lvl w:ilvl="0" w:tplc="9F7497F0">
      <w:start w:val="1"/>
      <w:numFmt w:val="decimal"/>
      <w:lvlText w:val="%1."/>
      <w:lvlJc w:val="left"/>
      <w:pPr>
        <w:ind w:left="1149" w:hanging="527"/>
      </w:pPr>
      <w:rPr>
        <w:rFonts w:ascii="宋体" w:eastAsia="宋体" w:hAnsi="宋体" w:cs="宋体" w:hint="default"/>
        <w:w w:val="100"/>
        <w:sz w:val="21"/>
        <w:szCs w:val="21"/>
        <w:lang w:val="zh-CN" w:eastAsia="zh-CN" w:bidi="zh-CN"/>
      </w:rPr>
    </w:lvl>
    <w:lvl w:ilvl="1" w:tplc="52448C2C">
      <w:start w:val="1"/>
      <w:numFmt w:val="decimal"/>
      <w:lvlText w:val="%2."/>
      <w:lvlJc w:val="left"/>
      <w:pPr>
        <w:ind w:left="942" w:hanging="213"/>
      </w:pPr>
      <w:rPr>
        <w:rFonts w:ascii="Times New Roman" w:eastAsia="Times New Roman" w:hAnsi="Times New Roman" w:cs="Times New Roman" w:hint="default"/>
        <w:b/>
        <w:bCs/>
        <w:spacing w:val="-1"/>
        <w:w w:val="100"/>
        <w:sz w:val="26"/>
        <w:szCs w:val="26"/>
        <w:lang w:val="zh-CN" w:eastAsia="zh-CN" w:bidi="zh-CN"/>
      </w:rPr>
    </w:lvl>
    <w:lvl w:ilvl="2" w:tplc="08AAA8BC">
      <w:numFmt w:val="bullet"/>
      <w:lvlText w:val="•"/>
      <w:lvlJc w:val="left"/>
      <w:pPr>
        <w:ind w:left="2185" w:hanging="213"/>
      </w:pPr>
      <w:rPr>
        <w:rFonts w:hint="default"/>
        <w:lang w:val="zh-CN" w:eastAsia="zh-CN" w:bidi="zh-CN"/>
      </w:rPr>
    </w:lvl>
    <w:lvl w:ilvl="3" w:tplc="C7220314">
      <w:numFmt w:val="bullet"/>
      <w:lvlText w:val="•"/>
      <w:lvlJc w:val="left"/>
      <w:pPr>
        <w:ind w:left="3230" w:hanging="213"/>
      </w:pPr>
      <w:rPr>
        <w:rFonts w:hint="default"/>
        <w:lang w:val="zh-CN" w:eastAsia="zh-CN" w:bidi="zh-CN"/>
      </w:rPr>
    </w:lvl>
    <w:lvl w:ilvl="4" w:tplc="632E2FF6">
      <w:numFmt w:val="bullet"/>
      <w:lvlText w:val="•"/>
      <w:lvlJc w:val="left"/>
      <w:pPr>
        <w:ind w:left="4275" w:hanging="213"/>
      </w:pPr>
      <w:rPr>
        <w:rFonts w:hint="default"/>
        <w:lang w:val="zh-CN" w:eastAsia="zh-CN" w:bidi="zh-CN"/>
      </w:rPr>
    </w:lvl>
    <w:lvl w:ilvl="5" w:tplc="45681DC6">
      <w:numFmt w:val="bullet"/>
      <w:lvlText w:val="•"/>
      <w:lvlJc w:val="left"/>
      <w:pPr>
        <w:ind w:left="5320" w:hanging="213"/>
      </w:pPr>
      <w:rPr>
        <w:rFonts w:hint="default"/>
        <w:lang w:val="zh-CN" w:eastAsia="zh-CN" w:bidi="zh-CN"/>
      </w:rPr>
    </w:lvl>
    <w:lvl w:ilvl="6" w:tplc="9CD4DBE4">
      <w:numFmt w:val="bullet"/>
      <w:lvlText w:val="•"/>
      <w:lvlJc w:val="left"/>
      <w:pPr>
        <w:ind w:left="6365" w:hanging="213"/>
      </w:pPr>
      <w:rPr>
        <w:rFonts w:hint="default"/>
        <w:lang w:val="zh-CN" w:eastAsia="zh-CN" w:bidi="zh-CN"/>
      </w:rPr>
    </w:lvl>
    <w:lvl w:ilvl="7" w:tplc="6C20A02C">
      <w:numFmt w:val="bullet"/>
      <w:lvlText w:val="•"/>
      <w:lvlJc w:val="left"/>
      <w:pPr>
        <w:ind w:left="7410" w:hanging="213"/>
      </w:pPr>
      <w:rPr>
        <w:rFonts w:hint="default"/>
        <w:lang w:val="zh-CN" w:eastAsia="zh-CN" w:bidi="zh-CN"/>
      </w:rPr>
    </w:lvl>
    <w:lvl w:ilvl="8" w:tplc="1E16A2DC">
      <w:numFmt w:val="bullet"/>
      <w:lvlText w:val="•"/>
      <w:lvlJc w:val="left"/>
      <w:pPr>
        <w:ind w:left="8456" w:hanging="213"/>
      </w:pPr>
      <w:rPr>
        <w:rFonts w:hint="default"/>
        <w:lang w:val="zh-CN" w:eastAsia="zh-CN" w:bidi="zh-CN"/>
      </w:rPr>
    </w:lvl>
  </w:abstractNum>
  <w:abstractNum w:abstractNumId="3" w15:restartNumberingAfterBreak="0">
    <w:nsid w:val="6F4E63AA"/>
    <w:multiLevelType w:val="hybridMultilevel"/>
    <w:tmpl w:val="76F4ED50"/>
    <w:lvl w:ilvl="0" w:tplc="2E920C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1D25388"/>
    <w:multiLevelType w:val="multilevel"/>
    <w:tmpl w:val="FC644884"/>
    <w:lvl w:ilvl="0">
      <w:start w:val="1"/>
      <w:numFmt w:val="decimal"/>
      <w:lvlText w:val="%1"/>
      <w:lvlJc w:val="left"/>
      <w:pPr>
        <w:ind w:left="4749" w:hanging="562"/>
      </w:pPr>
      <w:rPr>
        <w:rFonts w:hint="default"/>
        <w:lang w:val="zh-CN" w:eastAsia="zh-CN" w:bidi="zh-CN"/>
      </w:rPr>
    </w:lvl>
    <w:lvl w:ilvl="1">
      <w:start w:val="1"/>
      <w:numFmt w:val="decimal"/>
      <w:lvlText w:val="%1.%2"/>
      <w:lvlJc w:val="left"/>
      <w:pPr>
        <w:ind w:left="4749" w:hanging="562"/>
        <w:jc w:val="right"/>
      </w:pPr>
      <w:rPr>
        <w:rFonts w:ascii="Times New Roman" w:eastAsia="Times New Roman" w:hAnsi="Times New Roman" w:cs="Times New Roman" w:hint="default"/>
        <w:b/>
        <w:bCs/>
        <w:spacing w:val="0"/>
        <w:w w:val="99"/>
        <w:sz w:val="32"/>
        <w:szCs w:val="32"/>
        <w:lang w:val="zh-CN" w:eastAsia="zh-CN" w:bidi="zh-CN"/>
      </w:rPr>
    </w:lvl>
    <w:lvl w:ilvl="2">
      <w:start w:val="1"/>
      <w:numFmt w:val="decimal"/>
      <w:lvlText w:val="%1.%2.%3"/>
      <w:lvlJc w:val="left"/>
      <w:pPr>
        <w:ind w:left="4497" w:hanging="701"/>
        <w:jc w:val="right"/>
      </w:pPr>
      <w:rPr>
        <w:rFonts w:ascii="Times New Roman" w:eastAsia="Times New Roman" w:hAnsi="Times New Roman" w:cs="Times New Roman" w:hint="default"/>
        <w:b/>
        <w:bCs/>
        <w:spacing w:val="-3"/>
        <w:w w:val="100"/>
        <w:sz w:val="28"/>
        <w:szCs w:val="28"/>
        <w:lang w:val="zh-CN" w:eastAsia="zh-CN" w:bidi="zh-CN"/>
      </w:rPr>
    </w:lvl>
    <w:lvl w:ilvl="3">
      <w:numFmt w:val="bullet"/>
      <w:lvlText w:val="•"/>
      <w:lvlJc w:val="left"/>
      <w:pPr>
        <w:ind w:left="6030" w:hanging="701"/>
      </w:pPr>
      <w:rPr>
        <w:rFonts w:hint="default"/>
        <w:lang w:val="zh-CN" w:eastAsia="zh-CN" w:bidi="zh-CN"/>
      </w:rPr>
    </w:lvl>
    <w:lvl w:ilvl="4">
      <w:numFmt w:val="bullet"/>
      <w:lvlText w:val="•"/>
      <w:lvlJc w:val="left"/>
      <w:pPr>
        <w:ind w:left="6675" w:hanging="701"/>
      </w:pPr>
      <w:rPr>
        <w:rFonts w:hint="default"/>
        <w:lang w:val="zh-CN" w:eastAsia="zh-CN" w:bidi="zh-CN"/>
      </w:rPr>
    </w:lvl>
    <w:lvl w:ilvl="5">
      <w:numFmt w:val="bullet"/>
      <w:lvlText w:val="•"/>
      <w:lvlJc w:val="left"/>
      <w:pPr>
        <w:ind w:left="7320" w:hanging="701"/>
      </w:pPr>
      <w:rPr>
        <w:rFonts w:hint="default"/>
        <w:lang w:val="zh-CN" w:eastAsia="zh-CN" w:bidi="zh-CN"/>
      </w:rPr>
    </w:lvl>
    <w:lvl w:ilvl="6">
      <w:numFmt w:val="bullet"/>
      <w:lvlText w:val="•"/>
      <w:lvlJc w:val="left"/>
      <w:pPr>
        <w:ind w:left="7965" w:hanging="701"/>
      </w:pPr>
      <w:rPr>
        <w:rFonts w:hint="default"/>
        <w:lang w:val="zh-CN" w:eastAsia="zh-CN" w:bidi="zh-CN"/>
      </w:rPr>
    </w:lvl>
    <w:lvl w:ilvl="7">
      <w:numFmt w:val="bullet"/>
      <w:lvlText w:val="•"/>
      <w:lvlJc w:val="left"/>
      <w:pPr>
        <w:ind w:left="8610" w:hanging="701"/>
      </w:pPr>
      <w:rPr>
        <w:rFonts w:hint="default"/>
        <w:lang w:val="zh-CN" w:eastAsia="zh-CN" w:bidi="zh-CN"/>
      </w:rPr>
    </w:lvl>
    <w:lvl w:ilvl="8">
      <w:numFmt w:val="bullet"/>
      <w:lvlText w:val="•"/>
      <w:lvlJc w:val="left"/>
      <w:pPr>
        <w:ind w:left="9256" w:hanging="701"/>
      </w:pPr>
      <w:rPr>
        <w:rFonts w:hint="default"/>
        <w:lang w:val="zh-CN" w:eastAsia="zh-CN" w:bidi="zh-CN"/>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w15:presenceInfo w15:providerId="None" w15:userId="chen"/>
  </w15:person>
  <w15:person w15:author="China">
    <w15:presenceInfo w15:providerId="None" w15:userId="China"/>
  </w15:person>
  <w15:person w15:author="deng peng">
    <w15:presenceInfo w15:providerId="Windows Live" w15:userId="03003563b5ac8b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8"/>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trackRevisions/>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80"/>
    <w:rsid w:val="00007548"/>
    <w:rsid w:val="00012658"/>
    <w:rsid w:val="00017658"/>
    <w:rsid w:val="000510D5"/>
    <w:rsid w:val="00056172"/>
    <w:rsid w:val="0008714A"/>
    <w:rsid w:val="000A00F7"/>
    <w:rsid w:val="000B639E"/>
    <w:rsid w:val="000C2BFC"/>
    <w:rsid w:val="000D210F"/>
    <w:rsid w:val="000D4C60"/>
    <w:rsid w:val="000D6132"/>
    <w:rsid w:val="000F3FA6"/>
    <w:rsid w:val="001153F1"/>
    <w:rsid w:val="00120176"/>
    <w:rsid w:val="001262D9"/>
    <w:rsid w:val="0012655E"/>
    <w:rsid w:val="00130836"/>
    <w:rsid w:val="00134A39"/>
    <w:rsid w:val="0013682E"/>
    <w:rsid w:val="00150572"/>
    <w:rsid w:val="001848C1"/>
    <w:rsid w:val="001A08A9"/>
    <w:rsid w:val="001B4536"/>
    <w:rsid w:val="001C2276"/>
    <w:rsid w:val="001C5F51"/>
    <w:rsid w:val="001F0975"/>
    <w:rsid w:val="001F1172"/>
    <w:rsid w:val="001F2F53"/>
    <w:rsid w:val="0021100D"/>
    <w:rsid w:val="0021254E"/>
    <w:rsid w:val="0022363F"/>
    <w:rsid w:val="0023072E"/>
    <w:rsid w:val="002334D3"/>
    <w:rsid w:val="00242227"/>
    <w:rsid w:val="00247746"/>
    <w:rsid w:val="00257221"/>
    <w:rsid w:val="00257BBA"/>
    <w:rsid w:val="00287BFC"/>
    <w:rsid w:val="00291A91"/>
    <w:rsid w:val="0029495A"/>
    <w:rsid w:val="002B0780"/>
    <w:rsid w:val="002C686B"/>
    <w:rsid w:val="002D0FC7"/>
    <w:rsid w:val="002D7C6F"/>
    <w:rsid w:val="002D7D5F"/>
    <w:rsid w:val="002F04F8"/>
    <w:rsid w:val="002F2BA5"/>
    <w:rsid w:val="00320340"/>
    <w:rsid w:val="003616CF"/>
    <w:rsid w:val="00382254"/>
    <w:rsid w:val="0039772B"/>
    <w:rsid w:val="003A0150"/>
    <w:rsid w:val="003A268F"/>
    <w:rsid w:val="003A397B"/>
    <w:rsid w:val="003B171A"/>
    <w:rsid w:val="003B355C"/>
    <w:rsid w:val="003B752F"/>
    <w:rsid w:val="003C3B42"/>
    <w:rsid w:val="003C436A"/>
    <w:rsid w:val="003C5DC2"/>
    <w:rsid w:val="003C7206"/>
    <w:rsid w:val="003D0507"/>
    <w:rsid w:val="003E2F32"/>
    <w:rsid w:val="003E6D26"/>
    <w:rsid w:val="003F3E1B"/>
    <w:rsid w:val="003F59CB"/>
    <w:rsid w:val="00404501"/>
    <w:rsid w:val="0040768F"/>
    <w:rsid w:val="00412A36"/>
    <w:rsid w:val="00416030"/>
    <w:rsid w:val="00422218"/>
    <w:rsid w:val="004302CF"/>
    <w:rsid w:val="00444DBF"/>
    <w:rsid w:val="00454377"/>
    <w:rsid w:val="004549A5"/>
    <w:rsid w:val="00471D5D"/>
    <w:rsid w:val="00477962"/>
    <w:rsid w:val="00480900"/>
    <w:rsid w:val="0048318D"/>
    <w:rsid w:val="004970FA"/>
    <w:rsid w:val="004E02D4"/>
    <w:rsid w:val="004E2084"/>
    <w:rsid w:val="004E475C"/>
    <w:rsid w:val="004E5AB8"/>
    <w:rsid w:val="005103DB"/>
    <w:rsid w:val="005151DF"/>
    <w:rsid w:val="00517CC6"/>
    <w:rsid w:val="00526BA0"/>
    <w:rsid w:val="005440FA"/>
    <w:rsid w:val="00553B1C"/>
    <w:rsid w:val="00561286"/>
    <w:rsid w:val="00575B2F"/>
    <w:rsid w:val="00582B98"/>
    <w:rsid w:val="00593003"/>
    <w:rsid w:val="00593FD0"/>
    <w:rsid w:val="005973F9"/>
    <w:rsid w:val="005B3829"/>
    <w:rsid w:val="005C3805"/>
    <w:rsid w:val="005C6A08"/>
    <w:rsid w:val="005E4A74"/>
    <w:rsid w:val="005E58B5"/>
    <w:rsid w:val="005E7638"/>
    <w:rsid w:val="00607726"/>
    <w:rsid w:val="006158EE"/>
    <w:rsid w:val="006270BF"/>
    <w:rsid w:val="006377A6"/>
    <w:rsid w:val="00643460"/>
    <w:rsid w:val="00657ED1"/>
    <w:rsid w:val="006763DB"/>
    <w:rsid w:val="00692C19"/>
    <w:rsid w:val="006937AE"/>
    <w:rsid w:val="0069776A"/>
    <w:rsid w:val="006B2404"/>
    <w:rsid w:val="006C3974"/>
    <w:rsid w:val="006D22DF"/>
    <w:rsid w:val="006D3C4D"/>
    <w:rsid w:val="00703843"/>
    <w:rsid w:val="0070404A"/>
    <w:rsid w:val="00727152"/>
    <w:rsid w:val="00734BDC"/>
    <w:rsid w:val="00742FC6"/>
    <w:rsid w:val="00754684"/>
    <w:rsid w:val="00794091"/>
    <w:rsid w:val="007970C8"/>
    <w:rsid w:val="007B4E77"/>
    <w:rsid w:val="007C22F0"/>
    <w:rsid w:val="007C4DDA"/>
    <w:rsid w:val="007C6EED"/>
    <w:rsid w:val="007D5319"/>
    <w:rsid w:val="007E55E6"/>
    <w:rsid w:val="007E5816"/>
    <w:rsid w:val="007F668A"/>
    <w:rsid w:val="008003BA"/>
    <w:rsid w:val="00801C65"/>
    <w:rsid w:val="00816C9A"/>
    <w:rsid w:val="00821387"/>
    <w:rsid w:val="008254A8"/>
    <w:rsid w:val="008302E3"/>
    <w:rsid w:val="00856D16"/>
    <w:rsid w:val="008759F1"/>
    <w:rsid w:val="00883C9F"/>
    <w:rsid w:val="00885A9B"/>
    <w:rsid w:val="00885D46"/>
    <w:rsid w:val="008935B1"/>
    <w:rsid w:val="008A190C"/>
    <w:rsid w:val="008B7CA3"/>
    <w:rsid w:val="008D28D7"/>
    <w:rsid w:val="008D298A"/>
    <w:rsid w:val="008F7175"/>
    <w:rsid w:val="009017D9"/>
    <w:rsid w:val="009049FE"/>
    <w:rsid w:val="00904B2D"/>
    <w:rsid w:val="00905A26"/>
    <w:rsid w:val="00912A42"/>
    <w:rsid w:val="009134AB"/>
    <w:rsid w:val="00915BFD"/>
    <w:rsid w:val="00921EE9"/>
    <w:rsid w:val="00935545"/>
    <w:rsid w:val="00972EBC"/>
    <w:rsid w:val="00974424"/>
    <w:rsid w:val="009876C8"/>
    <w:rsid w:val="0099034F"/>
    <w:rsid w:val="009A054F"/>
    <w:rsid w:val="009C61B8"/>
    <w:rsid w:val="009D5FDD"/>
    <w:rsid w:val="009E51CF"/>
    <w:rsid w:val="009F6C23"/>
    <w:rsid w:val="00A2698D"/>
    <w:rsid w:val="00A27CA8"/>
    <w:rsid w:val="00A45638"/>
    <w:rsid w:val="00A618D0"/>
    <w:rsid w:val="00A70FE2"/>
    <w:rsid w:val="00A76157"/>
    <w:rsid w:val="00A86CD3"/>
    <w:rsid w:val="00A90018"/>
    <w:rsid w:val="00A926A1"/>
    <w:rsid w:val="00AA65F6"/>
    <w:rsid w:val="00AA785E"/>
    <w:rsid w:val="00AB3F19"/>
    <w:rsid w:val="00AB7B2D"/>
    <w:rsid w:val="00AC2DB8"/>
    <w:rsid w:val="00AC6B79"/>
    <w:rsid w:val="00AD5B4C"/>
    <w:rsid w:val="00AD7F58"/>
    <w:rsid w:val="00AE467C"/>
    <w:rsid w:val="00AF0B62"/>
    <w:rsid w:val="00AF3868"/>
    <w:rsid w:val="00AF74FB"/>
    <w:rsid w:val="00B02C51"/>
    <w:rsid w:val="00B105DB"/>
    <w:rsid w:val="00B317E0"/>
    <w:rsid w:val="00B545F1"/>
    <w:rsid w:val="00B72984"/>
    <w:rsid w:val="00B94381"/>
    <w:rsid w:val="00BA0B39"/>
    <w:rsid w:val="00BB1C7C"/>
    <w:rsid w:val="00BB2197"/>
    <w:rsid w:val="00BB5B22"/>
    <w:rsid w:val="00BD17E8"/>
    <w:rsid w:val="00BE11D4"/>
    <w:rsid w:val="00C01B23"/>
    <w:rsid w:val="00C238C4"/>
    <w:rsid w:val="00C317E6"/>
    <w:rsid w:val="00C3337C"/>
    <w:rsid w:val="00C733F5"/>
    <w:rsid w:val="00C84042"/>
    <w:rsid w:val="00CA0AF2"/>
    <w:rsid w:val="00CA5D14"/>
    <w:rsid w:val="00CA672A"/>
    <w:rsid w:val="00CB6499"/>
    <w:rsid w:val="00CC7978"/>
    <w:rsid w:val="00CD14E2"/>
    <w:rsid w:val="00CE25FC"/>
    <w:rsid w:val="00CE337A"/>
    <w:rsid w:val="00CF69D3"/>
    <w:rsid w:val="00D167BC"/>
    <w:rsid w:val="00D24684"/>
    <w:rsid w:val="00D31579"/>
    <w:rsid w:val="00D32B5B"/>
    <w:rsid w:val="00D45398"/>
    <w:rsid w:val="00D658FD"/>
    <w:rsid w:val="00D72240"/>
    <w:rsid w:val="00D72604"/>
    <w:rsid w:val="00DB633E"/>
    <w:rsid w:val="00DC0C88"/>
    <w:rsid w:val="00DC6C91"/>
    <w:rsid w:val="00DC7C39"/>
    <w:rsid w:val="00DD26A5"/>
    <w:rsid w:val="00DD54E9"/>
    <w:rsid w:val="00DE1166"/>
    <w:rsid w:val="00DE24E0"/>
    <w:rsid w:val="00E1043B"/>
    <w:rsid w:val="00E1229C"/>
    <w:rsid w:val="00E1533D"/>
    <w:rsid w:val="00E22B1A"/>
    <w:rsid w:val="00E23C8C"/>
    <w:rsid w:val="00E2522C"/>
    <w:rsid w:val="00E504CD"/>
    <w:rsid w:val="00E52DD5"/>
    <w:rsid w:val="00E6523B"/>
    <w:rsid w:val="00E806AE"/>
    <w:rsid w:val="00EB2DEB"/>
    <w:rsid w:val="00EC5ABB"/>
    <w:rsid w:val="00EC5C1D"/>
    <w:rsid w:val="00ED75E7"/>
    <w:rsid w:val="00EE040D"/>
    <w:rsid w:val="00EE4A21"/>
    <w:rsid w:val="00EF5C74"/>
    <w:rsid w:val="00F042C3"/>
    <w:rsid w:val="00F146CB"/>
    <w:rsid w:val="00F1514E"/>
    <w:rsid w:val="00F16EE5"/>
    <w:rsid w:val="00F5098C"/>
    <w:rsid w:val="00F60774"/>
    <w:rsid w:val="00F75703"/>
    <w:rsid w:val="00F841C0"/>
    <w:rsid w:val="00F85B5B"/>
    <w:rsid w:val="00F927C6"/>
    <w:rsid w:val="00F94397"/>
    <w:rsid w:val="00FC3EDA"/>
    <w:rsid w:val="00FC48CB"/>
    <w:rsid w:val="00FC657A"/>
    <w:rsid w:val="00FD565E"/>
    <w:rsid w:val="00FF6AE3"/>
    <w:rsid w:val="00FF6F75"/>
    <w:rsid w:val="117E2608"/>
    <w:rsid w:val="1924275D"/>
    <w:rsid w:val="19D53E12"/>
    <w:rsid w:val="1B5540C7"/>
    <w:rsid w:val="22842927"/>
    <w:rsid w:val="29947D91"/>
    <w:rsid w:val="2A5877F3"/>
    <w:rsid w:val="31664D84"/>
    <w:rsid w:val="39FF66B6"/>
    <w:rsid w:val="3C5B1297"/>
    <w:rsid w:val="3D663752"/>
    <w:rsid w:val="40D76350"/>
    <w:rsid w:val="4491668D"/>
    <w:rsid w:val="51B1708C"/>
    <w:rsid w:val="52EB5D0C"/>
    <w:rsid w:val="56245CBA"/>
    <w:rsid w:val="6196705E"/>
    <w:rsid w:val="67E123AE"/>
    <w:rsid w:val="6D996903"/>
    <w:rsid w:val="72D36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882AF"/>
  <w15:docId w15:val="{795D3226-5D68-47D1-BB86-E035D1D8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4">
    <w:name w:val="heading 4"/>
    <w:basedOn w:val="a"/>
    <w:link w:val="40"/>
    <w:uiPriority w:val="1"/>
    <w:qFormat/>
    <w:rsid w:val="00657ED1"/>
    <w:pPr>
      <w:autoSpaceDE w:val="0"/>
      <w:autoSpaceDN w:val="0"/>
      <w:ind w:left="623"/>
      <w:jc w:val="left"/>
      <w:outlineLvl w:val="3"/>
    </w:pPr>
    <w:rPr>
      <w:rFonts w:ascii="宋体" w:eastAsia="宋体" w:hAnsi="宋体" w:cs="宋体"/>
      <w:b/>
      <w:bCs/>
      <w:kern w:val="0"/>
      <w:sz w:val="24"/>
      <w:szCs w:val="24"/>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pPr>
      <w:spacing w:after="120"/>
    </w:pPr>
  </w:style>
  <w:style w:type="paragraph" w:styleId="a4">
    <w:name w:val="Date"/>
    <w:basedOn w:val="a"/>
    <w:next w:val="a"/>
    <w:link w:val="a5"/>
    <w:uiPriority w:val="99"/>
    <w:semiHidden/>
    <w:unhideWhenUsed/>
    <w:qFormat/>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table" w:styleId="ac">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a7">
    <w:name w:val="批注框文本 字符"/>
    <w:basedOn w:val="a1"/>
    <w:link w:val="a6"/>
    <w:uiPriority w:val="99"/>
    <w:semiHidden/>
    <w:qFormat/>
    <w:rPr>
      <w:sz w:val="18"/>
      <w:szCs w:val="18"/>
    </w:rPr>
  </w:style>
  <w:style w:type="character" w:customStyle="1" w:styleId="a5">
    <w:name w:val="日期 字符"/>
    <w:basedOn w:val="a1"/>
    <w:link w:val="a4"/>
    <w:uiPriority w:val="99"/>
    <w:semiHidden/>
    <w:qFormat/>
  </w:style>
  <w:style w:type="paragraph" w:customStyle="1" w:styleId="ad">
    <w:name w:val="正文首行缩进两字符"/>
    <w:basedOn w:val="a"/>
    <w:qFormat/>
    <w:pPr>
      <w:spacing w:line="360" w:lineRule="auto"/>
      <w:ind w:firstLineChars="200" w:firstLine="200"/>
    </w:pPr>
  </w:style>
  <w:style w:type="paragraph" w:styleId="ae">
    <w:name w:val="List Paragraph"/>
    <w:basedOn w:val="a"/>
    <w:uiPriority w:val="1"/>
    <w:qFormat/>
    <w:rsid w:val="00A2698D"/>
    <w:pPr>
      <w:ind w:firstLineChars="200" w:firstLine="420"/>
    </w:pPr>
  </w:style>
  <w:style w:type="character" w:customStyle="1" w:styleId="40">
    <w:name w:val="标题 4 字符"/>
    <w:basedOn w:val="a1"/>
    <w:link w:val="4"/>
    <w:uiPriority w:val="1"/>
    <w:rsid w:val="00657ED1"/>
    <w:rPr>
      <w:rFonts w:ascii="宋体" w:hAnsi="宋体" w:cs="宋体"/>
      <w:b/>
      <w:bCs/>
      <w:sz w:val="24"/>
      <w:szCs w:val="24"/>
      <w:lang w:val="zh-CN" w:bidi="zh-CN"/>
    </w:rPr>
  </w:style>
  <w:style w:type="paragraph" w:customStyle="1" w:styleId="af">
    <w:name w:val="正文（绿盟科技）"/>
    <w:qFormat/>
    <w:rsid w:val="001C2276"/>
    <w:pPr>
      <w:spacing w:line="300" w:lineRule="auto"/>
    </w:pPr>
    <w:rPr>
      <w:rFonts w:ascii="Arial" w:hAnsi="Arial" w:cs="黑体"/>
      <w:sz w:val="21"/>
      <w:szCs w:val="21"/>
    </w:rPr>
  </w:style>
  <w:style w:type="character" w:styleId="af0">
    <w:name w:val="annotation reference"/>
    <w:basedOn w:val="a1"/>
    <w:uiPriority w:val="99"/>
    <w:semiHidden/>
    <w:unhideWhenUsed/>
    <w:rsid w:val="00F146CB"/>
    <w:rPr>
      <w:sz w:val="21"/>
      <w:szCs w:val="21"/>
    </w:rPr>
  </w:style>
  <w:style w:type="paragraph" w:styleId="af1">
    <w:name w:val="annotation text"/>
    <w:basedOn w:val="a"/>
    <w:link w:val="af2"/>
    <w:uiPriority w:val="99"/>
    <w:semiHidden/>
    <w:unhideWhenUsed/>
    <w:rsid w:val="00F146CB"/>
    <w:pPr>
      <w:jc w:val="left"/>
    </w:pPr>
  </w:style>
  <w:style w:type="character" w:customStyle="1" w:styleId="af2">
    <w:name w:val="批注文字 字符"/>
    <w:basedOn w:val="a1"/>
    <w:link w:val="af1"/>
    <w:uiPriority w:val="99"/>
    <w:semiHidden/>
    <w:rsid w:val="00F146CB"/>
    <w:rPr>
      <w:rFonts w:asciiTheme="minorHAnsi" w:eastAsiaTheme="minorEastAsia" w:hAnsiTheme="minorHAnsi" w:cstheme="minorBidi"/>
      <w:kern w:val="2"/>
      <w:sz w:val="21"/>
      <w:szCs w:val="22"/>
    </w:rPr>
  </w:style>
  <w:style w:type="paragraph" w:styleId="af3">
    <w:name w:val="annotation subject"/>
    <w:basedOn w:val="af1"/>
    <w:next w:val="af1"/>
    <w:link w:val="af4"/>
    <w:uiPriority w:val="99"/>
    <w:semiHidden/>
    <w:unhideWhenUsed/>
    <w:rsid w:val="00F146CB"/>
    <w:rPr>
      <w:b/>
      <w:bCs/>
    </w:rPr>
  </w:style>
  <w:style w:type="character" w:customStyle="1" w:styleId="af4">
    <w:name w:val="批注主题 字符"/>
    <w:basedOn w:val="af2"/>
    <w:link w:val="af3"/>
    <w:uiPriority w:val="99"/>
    <w:semiHidden/>
    <w:rsid w:val="00F146CB"/>
    <w:rPr>
      <w:rFonts w:asciiTheme="minorHAnsi" w:eastAsiaTheme="minorEastAsia" w:hAnsiTheme="minorHAnsi" w:cstheme="minorBidi"/>
      <w:b/>
      <w:bCs/>
      <w:kern w:val="2"/>
      <w:sz w:val="21"/>
      <w:szCs w:val="22"/>
    </w:rPr>
  </w:style>
  <w:style w:type="paragraph" w:styleId="af5">
    <w:name w:val="Revision"/>
    <w:hidden/>
    <w:uiPriority w:val="99"/>
    <w:semiHidden/>
    <w:rsid w:val="000D210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475</Words>
  <Characters>2709</Characters>
  <Application>Microsoft Office Word</Application>
  <DocSecurity>0</DocSecurity>
  <Lines>22</Lines>
  <Paragraphs>6</Paragraphs>
  <ScaleCrop>false</ScaleCrop>
  <Company>Microsoft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dc:creator>
  <cp:lastModifiedBy>chen</cp:lastModifiedBy>
  <cp:revision>2</cp:revision>
  <cp:lastPrinted>2021-12-06T08:55:00Z</cp:lastPrinted>
  <dcterms:created xsi:type="dcterms:W3CDTF">2021-12-07T01:55:00Z</dcterms:created>
  <dcterms:modified xsi:type="dcterms:W3CDTF">2021-12-07T01:55:00Z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9A4F219101A14AB68E971EF2ECF709ED</vt:lpwstr>
  </property>
</Properties>
</file>