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48"/>
          <w:szCs w:val="48"/>
        </w:rPr>
      </w:pPr>
      <w:r>
        <w:rPr>
          <w:rFonts w:hint="eastAsia" w:asciiTheme="minorEastAsia" w:hAnsiTheme="minorEastAsia" w:eastAsiaTheme="minorEastAsia"/>
          <w:sz w:val="48"/>
          <w:szCs w:val="48"/>
        </w:rPr>
        <w:t>附件</w:t>
      </w:r>
    </w:p>
    <w:p>
      <w:pPr>
        <w:jc w:val="center"/>
        <w:rPr>
          <w:rFonts w:asciiTheme="minorEastAsia" w:hAnsiTheme="minorEastAsia" w:eastAsiaTheme="minorEastAsia"/>
          <w:sz w:val="44"/>
          <w:szCs w:val="44"/>
        </w:rPr>
      </w:pPr>
      <w:r>
        <w:rPr>
          <w:rFonts w:asciiTheme="minorEastAsia" w:hAnsiTheme="minorEastAsia" w:eastAsiaTheme="minorEastAsia"/>
          <w:sz w:val="44"/>
          <w:szCs w:val="44"/>
        </w:rPr>
        <w:t>谈判响应方须知</w:t>
      </w:r>
    </w:p>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一</w:t>
      </w:r>
      <w:r>
        <w:rPr>
          <w:rFonts w:asciiTheme="minorEastAsia" w:hAnsiTheme="minorEastAsia" w:eastAsiaTheme="minorEastAsia"/>
          <w:bCs/>
          <w:sz w:val="28"/>
          <w:szCs w:val="28"/>
        </w:rPr>
        <w:t>、谈判文件</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（一）谈判文件的组成</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1、谈判文件</w:t>
      </w:r>
      <w:r>
        <w:rPr>
          <w:rFonts w:hint="eastAsia" w:asciiTheme="minorEastAsia" w:hAnsiTheme="minorEastAsia" w:eastAsiaTheme="minorEastAsia"/>
          <w:sz w:val="28"/>
          <w:szCs w:val="28"/>
        </w:rPr>
        <w:t>应该</w:t>
      </w:r>
      <w:r>
        <w:rPr>
          <w:rFonts w:asciiTheme="minorEastAsia" w:hAnsiTheme="minorEastAsia" w:eastAsiaTheme="minorEastAsia"/>
          <w:sz w:val="28"/>
          <w:szCs w:val="28"/>
        </w:rPr>
        <w:t>阐明所需产品及服务，采购程序和合同条款。由下述部分组成：</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第一部分  </w:t>
      </w:r>
      <w:r>
        <w:rPr>
          <w:rFonts w:hint="eastAsia" w:asciiTheme="minorEastAsia" w:hAnsiTheme="minorEastAsia" w:eastAsiaTheme="minorEastAsia"/>
          <w:kern w:val="0"/>
          <w:sz w:val="28"/>
          <w:szCs w:val="28"/>
        </w:rPr>
        <w:t>竞争性谈判</w:t>
      </w:r>
      <w:r>
        <w:rPr>
          <w:rFonts w:hint="eastAsia" w:asciiTheme="minorEastAsia" w:hAnsiTheme="minorEastAsia" w:eastAsiaTheme="minorEastAsia"/>
          <w:kern w:val="0"/>
          <w:sz w:val="28"/>
          <w:szCs w:val="28"/>
          <w:lang w:val="zh-CN"/>
        </w:rPr>
        <w:t>公告</w:t>
      </w:r>
    </w:p>
    <w:p>
      <w:pPr>
        <w:spacing w:line="600" w:lineRule="exact"/>
        <w:ind w:firstLine="560" w:firstLineChars="200"/>
        <w:rPr>
          <w:rFonts w:asciiTheme="minorEastAsia" w:hAnsiTheme="minorEastAsia" w:eastAsiaTheme="minorEastAsia"/>
          <w:kern w:val="0"/>
          <w:sz w:val="28"/>
          <w:szCs w:val="28"/>
        </w:rPr>
      </w:pPr>
      <w:r>
        <w:rPr>
          <w:rFonts w:asciiTheme="minorEastAsia" w:hAnsiTheme="minorEastAsia" w:eastAsiaTheme="minorEastAsia"/>
          <w:sz w:val="28"/>
          <w:szCs w:val="28"/>
        </w:rPr>
        <w:t xml:space="preserve">第二部分  </w:t>
      </w:r>
      <w:r>
        <w:rPr>
          <w:rFonts w:asciiTheme="minorEastAsia" w:hAnsiTheme="minorEastAsia" w:eastAsiaTheme="minorEastAsia"/>
          <w:kern w:val="0"/>
          <w:sz w:val="28"/>
          <w:szCs w:val="28"/>
        </w:rPr>
        <w:t>谈判响应方须知</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2、采购方在受理各谈判响应方对谈判文件的书面疑问后，以书面形式发出的对谈判文件的澄清或修改内容，均为谈判文件的组成部分，对采购方和谈判响应方起约束作用。</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3、谈判响应方获取谈判文件后，应仔细检查谈判文件的所有内容，如有残缺等问题应在获得谈判文件</w:t>
      </w:r>
      <w:r>
        <w:rPr>
          <w:rFonts w:asciiTheme="minorEastAsia" w:hAnsiTheme="minorEastAsia" w:eastAsiaTheme="minorEastAsia"/>
          <w:sz w:val="28"/>
          <w:szCs w:val="28"/>
          <w:u w:val="single"/>
        </w:rPr>
        <w:t>2</w:t>
      </w:r>
      <w:r>
        <w:rPr>
          <w:rFonts w:hint="eastAsia" w:asciiTheme="minorEastAsia" w:hAnsiTheme="minorEastAsia" w:eastAsiaTheme="minorEastAsia"/>
          <w:sz w:val="28"/>
          <w:szCs w:val="28"/>
        </w:rPr>
        <w:t>个工作</w:t>
      </w:r>
      <w:r>
        <w:rPr>
          <w:rFonts w:asciiTheme="minorEastAsia" w:hAnsiTheme="minorEastAsia" w:eastAsiaTheme="minorEastAsia"/>
          <w:sz w:val="28"/>
          <w:szCs w:val="28"/>
        </w:rPr>
        <w:t xml:space="preserve">日内向采购方提出，否则，由此引起的损失由谈判响应方自行承担。谈判响应方同时应认真审阅谈判文件中所有的事项、格式、条款和规范要求等，若谈判响应方的谈判响应文件没有按谈判文件要求提交全部资料，或谈判响应文件没有对谈判文件做出实质性响应，其风险由谈判响应方自行承担。 </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4、谈判响应方认可采购方本次竞争性谈判采购的办法、程序和标准的，才能参加本次活动。</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主体要求：应为中国境内依法设立的独立法人实体，或由不同法人实体组成的联合体。联合体内的成员数量不得超过三名，联合体各方应当签订联合体协议书，明确约定各方应承担的工作和责任，并在提交竞争性谈判申请文件时将联合体协议书一并提交招标人；联合体中选的，联合体各方应当共同与招标人签订合同，共同向招标人承担连带责任。</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w:t>
      </w:r>
      <w:r>
        <w:rPr>
          <w:rFonts w:hint="eastAsia" w:asciiTheme="minorEastAsia" w:hAnsiTheme="minorEastAsia" w:eastAsiaTheme="minorEastAsia"/>
          <w:sz w:val="28"/>
          <w:szCs w:val="28"/>
        </w:rPr>
        <w:t>、资质要求：</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投资人或投资联合体必须具备工程咨询单位甲级资信证书或以上资质，且具有会计师</w:t>
      </w:r>
      <w:r>
        <w:rPr>
          <w:rFonts w:asciiTheme="minorEastAsia" w:hAnsiTheme="minorEastAsia" w:eastAsiaTheme="minorEastAsia"/>
          <w:sz w:val="28"/>
          <w:szCs w:val="28"/>
        </w:rPr>
        <w:t>事务所</w:t>
      </w:r>
      <w:r>
        <w:rPr>
          <w:rFonts w:hint="eastAsia" w:asciiTheme="minorEastAsia" w:hAnsiTheme="minorEastAsia" w:eastAsiaTheme="minorEastAsia"/>
          <w:sz w:val="28"/>
          <w:szCs w:val="28"/>
        </w:rPr>
        <w:t>执业证书，且具备律师事务所执业证书。</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w:t>
      </w:r>
      <w:r>
        <w:rPr>
          <w:rFonts w:hint="eastAsia" w:asciiTheme="minorEastAsia" w:hAnsiTheme="minorEastAsia" w:eastAsiaTheme="minorEastAsia"/>
          <w:sz w:val="28"/>
          <w:szCs w:val="28"/>
        </w:rPr>
        <w:t>、财务状况：供应商提供承诺函。</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、人员要求：具备注册会计师、专职律师、工程咨询职业资格证书，</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9</w:t>
      </w:r>
      <w:r>
        <w:rPr>
          <w:rFonts w:hint="eastAsia" w:asciiTheme="minorEastAsia" w:hAnsiTheme="minorEastAsia" w:eastAsiaTheme="minorEastAsia"/>
          <w:sz w:val="28"/>
          <w:szCs w:val="28"/>
        </w:rPr>
        <w:t>、其他：符合《中华人民共和国政府采购法》第二十二条规定，供应商参加政府采购活动应当具备下列条件：</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（一）具有独立承担民事责任的能力；</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（二）具有良好的商业信誉和健全的财务会计制度；</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（三）具有履行合同所必需的设备和专业技术能力；</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（四）有依法缴纳税收和社会保障资金的良好记录；</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（五）参加政府采购活动前三年内，在经营活动中没有重大违法记录；</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（六）法律、行政法规规定的其他条件。</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10</w:t>
      </w:r>
      <w:r>
        <w:rPr>
          <w:rFonts w:hint="eastAsia" w:asciiTheme="minorEastAsia" w:hAnsiTheme="minorEastAsia" w:eastAsiaTheme="minorEastAsia"/>
          <w:sz w:val="28"/>
          <w:szCs w:val="28"/>
        </w:rPr>
        <w:t>、业绩：2016年至今，</w:t>
      </w:r>
      <w:ins w:id="0" w:author="覃律师" w:date="2020-06-11T12:45:00Z">
        <w:r>
          <w:rPr>
            <w:rFonts w:hint="eastAsia" w:asciiTheme="minorEastAsia" w:hAnsiTheme="minorEastAsia" w:eastAsiaTheme="minorEastAsia"/>
            <w:sz w:val="28"/>
            <w:szCs w:val="28"/>
          </w:rPr>
          <w:t>牵头单位</w:t>
        </w:r>
      </w:ins>
      <w:del w:id="1" w:author="覃律师" w:date="2020-06-11T12:40:00Z">
        <w:r>
          <w:rPr>
            <w:rFonts w:hint="eastAsia" w:asciiTheme="minorEastAsia" w:hAnsiTheme="minorEastAsia" w:eastAsiaTheme="minorEastAsia"/>
            <w:sz w:val="28"/>
            <w:szCs w:val="28"/>
          </w:rPr>
          <w:delText>独立供应商或</w:delText>
        </w:r>
      </w:del>
      <w:del w:id="2" w:author="覃律师" w:date="2020-06-11T12:41:00Z">
        <w:r>
          <w:rPr>
            <w:rFonts w:hint="eastAsia" w:asciiTheme="minorEastAsia" w:hAnsiTheme="minorEastAsia" w:eastAsiaTheme="minorEastAsia"/>
            <w:sz w:val="28"/>
            <w:szCs w:val="28"/>
          </w:rPr>
          <w:delText>联合体供应商的成员均须</w:delText>
        </w:r>
      </w:del>
      <w:r>
        <w:rPr>
          <w:rFonts w:hint="eastAsia" w:asciiTheme="minorEastAsia" w:hAnsiTheme="minorEastAsia" w:eastAsiaTheme="minorEastAsia"/>
          <w:sz w:val="28"/>
          <w:szCs w:val="28"/>
        </w:rPr>
        <w:t>具有至少</w:t>
      </w:r>
      <w:del w:id="3" w:author="Mr.Better" w:date="2020-06-12T16:15:57Z">
        <w:r>
          <w:rPr>
            <w:rFonts w:hint="default" w:asciiTheme="minorEastAsia" w:hAnsiTheme="minorEastAsia" w:eastAsiaTheme="minorEastAsia"/>
            <w:sz w:val="28"/>
            <w:szCs w:val="28"/>
            <w:lang w:val="en-US"/>
          </w:rPr>
          <w:delText>1</w:delText>
        </w:r>
      </w:del>
      <w:ins w:id="4" w:author="覃律师" w:date="2020-06-11T12:47:00Z">
        <w:del w:id="5" w:author="Mr.Better" w:date="2020-06-12T16:15:57Z">
          <w:r>
            <w:rPr>
              <w:rFonts w:hint="default" w:asciiTheme="minorEastAsia" w:hAnsiTheme="minorEastAsia" w:eastAsiaTheme="minorEastAsia"/>
              <w:sz w:val="28"/>
              <w:szCs w:val="28"/>
              <w:lang w:val="en-US"/>
            </w:rPr>
            <w:delText xml:space="preserve">  </w:delText>
          </w:r>
        </w:del>
      </w:ins>
      <w:ins w:id="6" w:author="Mr.Better" w:date="2020-06-12T16:15:57Z">
        <w:r>
          <w:rPr>
            <w:rFonts w:hint="eastAsia" w:asciiTheme="minorEastAsia" w:hAnsiTheme="minorEastAsia" w:eastAsiaTheme="minorEastAsia"/>
            <w:sz w:val="28"/>
            <w:szCs w:val="28"/>
            <w:lang w:val="en-US" w:eastAsia="zh-CN"/>
          </w:rPr>
          <w:t>1</w:t>
        </w:r>
      </w:ins>
      <w:ins w:id="7" w:author="覃律师" w:date="2020-06-11T12:47:00Z">
        <w:del w:id="8" w:author="Mr.Better" w:date="2020-06-12T16:15:59Z">
          <w:bookmarkStart w:id="21" w:name="_GoBack"/>
          <w:bookmarkEnd w:id="21"/>
          <w:r>
            <w:rPr>
              <w:rFonts w:asciiTheme="minorEastAsia" w:hAnsiTheme="minorEastAsia" w:eastAsiaTheme="minorEastAsia"/>
              <w:sz w:val="28"/>
              <w:szCs w:val="28"/>
            </w:rPr>
            <w:delText xml:space="preserve"> </w:delText>
          </w:r>
        </w:del>
      </w:ins>
      <w:r>
        <w:rPr>
          <w:rFonts w:hint="eastAsia" w:asciiTheme="minorEastAsia" w:hAnsiTheme="minorEastAsia" w:eastAsiaTheme="minorEastAsia"/>
          <w:sz w:val="28"/>
          <w:szCs w:val="28"/>
        </w:rPr>
        <w:t>个已成功申报入库的专项债项目。</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信誉：</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供应商诚信情况的承诺；（联合体投标时所有成员单位均须提供，由本单位自行承诺）</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12</w:t>
      </w:r>
      <w:r>
        <w:rPr>
          <w:rFonts w:hint="eastAsia" w:asciiTheme="minorEastAsia" w:hAnsiTheme="minorEastAsia" w:eastAsiaTheme="minorEastAsia"/>
          <w:sz w:val="28"/>
          <w:szCs w:val="28"/>
        </w:rPr>
        <w:t>、联合体投标的，联合体牵头单位应当满足第5款、7款、8款、9款、</w:t>
      </w:r>
      <w:r>
        <w:rPr>
          <w:rFonts w:asciiTheme="minorEastAsia" w:hAnsiTheme="minorEastAsia" w:eastAsiaTheme="minorEastAsia"/>
          <w:sz w:val="28"/>
          <w:szCs w:val="28"/>
        </w:rPr>
        <w:t>10</w:t>
      </w:r>
      <w:r>
        <w:rPr>
          <w:rFonts w:hint="eastAsia" w:asciiTheme="minorEastAsia" w:hAnsiTheme="minorEastAsia" w:eastAsiaTheme="minorEastAsia"/>
          <w:sz w:val="28"/>
          <w:szCs w:val="28"/>
        </w:rPr>
        <w:t>款、11款的所有要求。</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13</w:t>
      </w:r>
      <w:r>
        <w:rPr>
          <w:rFonts w:hint="eastAsia" w:asciiTheme="minorEastAsia" w:hAnsiTheme="minorEastAsia" w:eastAsiaTheme="minorEastAsia"/>
          <w:sz w:val="28"/>
          <w:szCs w:val="28"/>
        </w:rPr>
        <w:t>、联合体投标的规定：</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本次招标接受联合体投标。联合体所有成员数量不得超过</w:t>
      </w:r>
      <w:r>
        <w:rPr>
          <w:rFonts w:asciiTheme="minorEastAsia" w:hAnsiTheme="minorEastAsia" w:eastAsiaTheme="minorEastAsia"/>
          <w:sz w:val="28"/>
          <w:szCs w:val="28"/>
        </w:rPr>
        <w:t>3</w:t>
      </w:r>
      <w:r>
        <w:rPr>
          <w:rFonts w:hint="eastAsia" w:asciiTheme="minorEastAsia" w:hAnsiTheme="minorEastAsia" w:eastAsiaTheme="minorEastAsia"/>
          <w:sz w:val="28"/>
          <w:szCs w:val="28"/>
        </w:rPr>
        <w:t>家，联合体牵头人必须是工程咨询单位。</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联合体各方不得再以自己名义单独或参加其他联合体在本次招标中投标；否则，相关投标均视为无效投标。</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联合体中有同类资质的供应商按照联合体分工承担相同工作的，应当按照资质等级较低的供应商确定资质等级。</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联合体各方必须按竞争性谈判文件提供的格式签订联合体协议书，明确联合体牵头人和各方的权利义务；</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通过竞争性谈判的联合体，其各方组成结构或职责，以及财务能力、信誉情况等资格条件不得改变；</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联合体各方不得再以自己名义单独或加入其他联合体在同一项目中参加竞争性谈判；</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联合体各方应分别按照本竞争性谈判文件的要求，填写竞争性谈判申请文件中的相应表格，并由联合体牵头人负责对联合体各成员的资料进行统一汇总后一并提交给采购人；联合体牵头人所提交的竞争性谈判申请文件应认为已代表了联合体各成员的意愿和真实情况；</w:t>
      </w:r>
    </w:p>
    <w:p>
      <w:pPr>
        <w:pStyle w:val="17"/>
        <w:numPr>
          <w:ilvl w:val="0"/>
          <w:numId w:val="1"/>
        </w:numPr>
        <w:spacing w:line="60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尽管委任了联合体牵头人，但联合体各成员在竞争性谈判、投标、签约与履行合同过程中，仍负有连带的和各自的法律责任。</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（二）谈判文件的澄清</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谈判响应方在收到谈判文件后，对谈判文件若有疑问，可以按照关于递交书面质疑所规定的截止时间，及时向采购方提出书面质疑。不论是采购方根据需要主动对谈判文件进行必要的澄清或是根据谈判响应方的书面质疑对谈判文件做出澄清，谈判响应方都将按规定所明确的时间和方式以书面形式予以答复。采购方有关澄清谈判文件的任何形式的书面文件都将作为谈判文件的合法组成部分，对谈判响应方起约束作用。</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（三）谈判文件的修改</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1、谈判文件发出后，采购方对已发出的谈判文件进行必要的澄清或者修改的，将在</w:t>
      </w:r>
      <w:r>
        <w:rPr>
          <w:rFonts w:hint="eastAsia" w:asciiTheme="minorEastAsia" w:hAnsiTheme="minorEastAsia" w:eastAsiaTheme="minorEastAsia"/>
          <w:sz w:val="28"/>
          <w:szCs w:val="28"/>
        </w:rPr>
        <w:t>发送</w:t>
      </w:r>
      <w:r>
        <w:rPr>
          <w:rFonts w:asciiTheme="minorEastAsia" w:hAnsiTheme="minorEastAsia" w:eastAsiaTheme="minorEastAsia"/>
          <w:sz w:val="28"/>
          <w:szCs w:val="28"/>
        </w:rPr>
        <w:t>谈判文件截止</w:t>
      </w:r>
      <w:r>
        <w:rPr>
          <w:rFonts w:hint="eastAsia" w:asciiTheme="minorEastAsia" w:hAnsiTheme="minorEastAsia" w:eastAsiaTheme="minorEastAsia"/>
          <w:sz w:val="28"/>
          <w:szCs w:val="28"/>
        </w:rPr>
        <w:t>日的</w:t>
      </w:r>
      <w:r>
        <w:rPr>
          <w:rFonts w:hint="eastAsia" w:asciiTheme="minorEastAsia" w:hAnsiTheme="minorEastAsia" w:eastAsiaTheme="minorEastAsia"/>
          <w:sz w:val="28"/>
          <w:szCs w:val="28"/>
          <w:u w:val="single"/>
        </w:rPr>
        <w:t>3</w:t>
      </w:r>
      <w:r>
        <w:rPr>
          <w:rFonts w:asciiTheme="minorEastAsia" w:hAnsiTheme="minorEastAsia" w:eastAsiaTheme="minorEastAsia"/>
          <w:sz w:val="28"/>
          <w:szCs w:val="28"/>
        </w:rPr>
        <w:t>个工作日</w:t>
      </w:r>
      <w:r>
        <w:rPr>
          <w:rFonts w:hint="eastAsia" w:asciiTheme="minorEastAsia" w:hAnsiTheme="minorEastAsia" w:eastAsiaTheme="minorEastAsia"/>
          <w:sz w:val="28"/>
          <w:szCs w:val="28"/>
        </w:rPr>
        <w:t>内</w:t>
      </w:r>
      <w:r>
        <w:rPr>
          <w:rFonts w:asciiTheme="minorEastAsia" w:hAnsiTheme="minorEastAsia" w:eastAsiaTheme="minorEastAsia"/>
          <w:sz w:val="28"/>
          <w:szCs w:val="28"/>
        </w:rPr>
        <w:t>，以书面形式通知所有谈判文件收受人。如果澄清或修改谈判文件的时间距递交资料截止时间不足</w:t>
      </w:r>
      <w:r>
        <w:rPr>
          <w:rFonts w:hint="eastAsia" w:asciiTheme="minorEastAsia" w:hAnsiTheme="minorEastAsia" w:eastAsiaTheme="minorEastAsia"/>
          <w:sz w:val="28"/>
          <w:szCs w:val="28"/>
          <w:u w:val="single"/>
        </w:rPr>
        <w:t>3</w:t>
      </w:r>
      <w:r>
        <w:rPr>
          <w:rFonts w:asciiTheme="minorEastAsia" w:hAnsiTheme="minorEastAsia" w:eastAsiaTheme="minorEastAsia"/>
          <w:sz w:val="28"/>
          <w:szCs w:val="28"/>
        </w:rPr>
        <w:t>个工作日的，相应延长递交资料截止时间，同时，重新确定的截止时间应当以书面形式告知。该澄清或者修改的内容为谈判文件的组成部分。</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谈判文件的修改将以书面形式递交给谈判响应方，谈判文件一经采购方修改，将以修改后的谈判文件为准，对谈判响应方产生约束力。谈判响应方的法定代表人或授权代表在收到修改后的谈判文件的同时应向采购方办理有关签收记录。</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谈判文件、谈判文件澄清、修改的内容，均以书面形式明确的内容为准。当谈判文件、谈判文件澄清、修改内容相互矛盾时，以采购方最后发出的通知（或纪要）或修改文件等为准；电话或口头咨询和答复不具有法律约束力。</w:t>
      </w:r>
    </w:p>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三</w:t>
      </w:r>
      <w:r>
        <w:rPr>
          <w:rFonts w:asciiTheme="minorEastAsia" w:hAnsiTheme="minorEastAsia" w:eastAsiaTheme="minorEastAsia"/>
          <w:bCs/>
          <w:sz w:val="28"/>
          <w:szCs w:val="28"/>
        </w:rPr>
        <w:t>、谈判响应文件的编制</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（一）谈判响应文件的组成</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报价函</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2、法定代表人授权委托书</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3、承诺函</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4、营业执照</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5、资信证书</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6、业绩一览表</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7、拟投入本项目的专业人员表</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8、竞争性谈判申请人认为需要提供的其他资料</w:t>
      </w:r>
    </w:p>
    <w:p>
      <w:pPr>
        <w:spacing w:line="60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上述材料</w:t>
      </w:r>
      <w:r>
        <w:rPr>
          <w:rFonts w:hint="eastAsia" w:asciiTheme="minorEastAsia" w:hAnsiTheme="minorEastAsia" w:eastAsiaTheme="minorEastAsia"/>
          <w:bCs/>
          <w:sz w:val="28"/>
          <w:szCs w:val="28"/>
        </w:rPr>
        <w:t>共准备</w:t>
      </w:r>
      <w:r>
        <w:rPr>
          <w:rFonts w:hint="eastAsia" w:asciiTheme="minorEastAsia" w:hAnsiTheme="minorEastAsia" w:eastAsiaTheme="minorEastAsia"/>
          <w:bCs/>
          <w:sz w:val="28"/>
          <w:szCs w:val="28"/>
          <w:u w:val="single"/>
        </w:rPr>
        <w:t xml:space="preserve"> 贰 </w:t>
      </w:r>
      <w:r>
        <w:rPr>
          <w:rFonts w:hint="eastAsia" w:asciiTheme="minorEastAsia" w:hAnsiTheme="minorEastAsia" w:eastAsiaTheme="minorEastAsia"/>
          <w:bCs/>
          <w:sz w:val="28"/>
          <w:szCs w:val="28"/>
        </w:rPr>
        <w:t>套，其中</w:t>
      </w:r>
      <w:r>
        <w:rPr>
          <w:rFonts w:hint="eastAsia" w:asciiTheme="minorEastAsia" w:hAnsiTheme="minorEastAsia" w:eastAsiaTheme="minorEastAsia"/>
          <w:bCs/>
          <w:sz w:val="28"/>
          <w:szCs w:val="28"/>
          <w:u w:val="single"/>
        </w:rPr>
        <w:t xml:space="preserve"> 壹 </w:t>
      </w:r>
      <w:r>
        <w:rPr>
          <w:rFonts w:hint="eastAsia" w:asciiTheme="minorEastAsia" w:hAnsiTheme="minorEastAsia" w:eastAsiaTheme="minorEastAsia"/>
          <w:bCs/>
          <w:sz w:val="28"/>
          <w:szCs w:val="28"/>
        </w:rPr>
        <w:t>套为正本，</w:t>
      </w:r>
      <w:r>
        <w:rPr>
          <w:rFonts w:hint="eastAsia" w:asciiTheme="minorEastAsia" w:hAnsiTheme="minorEastAsia" w:eastAsiaTheme="minorEastAsia"/>
          <w:bCs/>
          <w:sz w:val="28"/>
          <w:szCs w:val="28"/>
          <w:u w:val="single"/>
        </w:rPr>
        <w:t xml:space="preserve"> 壹 </w:t>
      </w:r>
      <w:r>
        <w:rPr>
          <w:rFonts w:hint="eastAsia" w:asciiTheme="minorEastAsia" w:hAnsiTheme="minorEastAsia" w:eastAsiaTheme="minorEastAsia"/>
          <w:bCs/>
          <w:sz w:val="28"/>
          <w:szCs w:val="28"/>
        </w:rPr>
        <w:t>套为副本。每套谈判响应文件</w:t>
      </w:r>
      <w:r>
        <w:rPr>
          <w:rFonts w:asciiTheme="minorEastAsia" w:hAnsiTheme="minorEastAsia" w:eastAsiaTheme="minorEastAsia"/>
          <w:bCs/>
          <w:sz w:val="28"/>
          <w:szCs w:val="28"/>
        </w:rPr>
        <w:t>请按顺序编</w:t>
      </w:r>
      <w:r>
        <w:rPr>
          <w:rFonts w:hint="eastAsia" w:asciiTheme="minorEastAsia" w:hAnsiTheme="minorEastAsia" w:eastAsiaTheme="minorEastAsia"/>
          <w:bCs/>
          <w:sz w:val="28"/>
          <w:szCs w:val="28"/>
        </w:rPr>
        <w:t>号</w:t>
      </w:r>
      <w:r>
        <w:rPr>
          <w:rFonts w:asciiTheme="minorEastAsia" w:hAnsiTheme="minorEastAsia" w:eastAsiaTheme="minorEastAsia"/>
          <w:bCs/>
          <w:sz w:val="28"/>
          <w:szCs w:val="28"/>
        </w:rPr>
        <w:t>后提供，此部分材料为评审参考依据。谈判响应方必须保证所提交文件和内容的真实性，如有缺失、虚假，采购方有权取消其资格。</w:t>
      </w:r>
      <w:r>
        <w:rPr>
          <w:rFonts w:hint="eastAsia" w:asciiTheme="minorEastAsia" w:hAnsiTheme="minorEastAsia" w:eastAsiaTheme="minorEastAsia"/>
          <w:bCs/>
          <w:sz w:val="28"/>
          <w:szCs w:val="28"/>
        </w:rPr>
        <w:t>联合体参加投标的，应由联合体牵头单位报名参加本项目竞争性谈判。</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（二）谈判项目报价</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1、谈判响应方对本次谈判项目</w:t>
      </w:r>
      <w:r>
        <w:rPr>
          <w:rFonts w:hint="eastAsia" w:asciiTheme="minorEastAsia" w:hAnsiTheme="minorEastAsia" w:eastAsiaTheme="minorEastAsia"/>
          <w:sz w:val="28"/>
          <w:szCs w:val="28"/>
        </w:rPr>
        <w:t>采取密封报价</w:t>
      </w:r>
      <w:r>
        <w:rPr>
          <w:rFonts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2、谈判响应方的报价，应是完成本须知规定和合同条款上所列的全部，不得以任何理由予以重复或声称漏报</w:t>
      </w:r>
      <w:r>
        <w:rPr>
          <w:rFonts w:hint="eastAsia" w:asciiTheme="minorEastAsia" w:hAnsiTheme="minorEastAsia" w:eastAsiaTheme="minorEastAsia"/>
          <w:sz w:val="28"/>
          <w:szCs w:val="28"/>
        </w:rPr>
        <w:t>。该报价是</w:t>
      </w:r>
      <w:r>
        <w:rPr>
          <w:rFonts w:asciiTheme="minorEastAsia" w:hAnsiTheme="minorEastAsia" w:eastAsiaTheme="minorEastAsia"/>
          <w:sz w:val="28"/>
          <w:szCs w:val="28"/>
        </w:rPr>
        <w:t>谈判响应方计算单价或总价的依据。</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3、开标现场进行二次报价。</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（三）谈判报价货币</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本次采购项目报价采用的币种为人民币，报价单位为</w:t>
      </w:r>
      <w:r>
        <w:rPr>
          <w:rFonts w:hint="eastAsia" w:asciiTheme="minorEastAsia" w:hAnsiTheme="minorEastAsia" w:eastAsiaTheme="minorEastAsia"/>
          <w:sz w:val="28"/>
          <w:szCs w:val="28"/>
        </w:rPr>
        <w:t>元</w:t>
      </w:r>
      <w:r>
        <w:rPr>
          <w:rFonts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（四）谈判响应文件的份数和签署</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1、谈判响应方应递交谈判响应文件</w:t>
      </w:r>
      <w:r>
        <w:rPr>
          <w:rFonts w:hint="eastAsia" w:asciiTheme="minorEastAsia" w:hAnsiTheme="minorEastAsia" w:eastAsiaTheme="minorEastAsia"/>
          <w:sz w:val="28"/>
          <w:szCs w:val="28"/>
        </w:rPr>
        <w:t>贰</w:t>
      </w:r>
      <w:r>
        <w:rPr>
          <w:rFonts w:asciiTheme="minorEastAsia" w:hAnsiTheme="minorEastAsia" w:eastAsiaTheme="minorEastAsia"/>
          <w:sz w:val="28"/>
          <w:szCs w:val="28"/>
        </w:rPr>
        <w:t>份</w:t>
      </w:r>
      <w:r>
        <w:rPr>
          <w:rFonts w:hint="eastAsia"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2、谈判文件均需打印或使用不褪色的蓝、黑墨水笔书写，字迹应清晰易于辨认。</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谈判文件及附表相关资料均应加盖谈判响应方单位公章并经法定代表人或其授权代表签字或盖章。由授权代表签字或盖章的在谈判响应文件中须同时提交法人授权委托书。谈判响应方法人授权委托书格式、签字、盖章及内容均应符合要求，否则谈判响应方法人授权委托书无效。</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4、除谈判响应方对错误处须修改外，全套谈判响应文件应无涂改或行间插字和增删。如有修改，修改处应由谈判响应方加盖单位公章或由谈判响应文件签字人签字或盖章。</w:t>
      </w:r>
    </w:p>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四</w:t>
      </w:r>
      <w:r>
        <w:rPr>
          <w:rFonts w:asciiTheme="minorEastAsia" w:hAnsiTheme="minorEastAsia" w:eastAsiaTheme="minorEastAsia"/>
          <w:bCs/>
          <w:sz w:val="28"/>
          <w:szCs w:val="28"/>
        </w:rPr>
        <w:t>、谈判响应文件的递交</w:t>
      </w:r>
    </w:p>
    <w:p>
      <w:pPr>
        <w:spacing w:line="600" w:lineRule="exact"/>
        <w:ind w:firstLine="560" w:firstLineChars="200"/>
        <w:rPr>
          <w:rFonts w:asciiTheme="minorEastAsia" w:hAnsiTheme="minorEastAsia" w:eastAsiaTheme="minorEastAsia"/>
          <w:sz w:val="28"/>
          <w:szCs w:val="28"/>
        </w:rPr>
      </w:pPr>
      <w:bookmarkStart w:id="0" w:name="_Toc99085952"/>
      <w:r>
        <w:rPr>
          <w:rFonts w:asciiTheme="minorEastAsia" w:hAnsiTheme="minorEastAsia" w:eastAsiaTheme="minorEastAsia"/>
          <w:sz w:val="28"/>
          <w:szCs w:val="28"/>
        </w:rPr>
        <w:t>（</w:t>
      </w:r>
      <w:r>
        <w:rPr>
          <w:rFonts w:hint="eastAsia" w:asciiTheme="minorEastAsia" w:hAnsiTheme="minorEastAsia" w:eastAsiaTheme="minorEastAsia"/>
          <w:sz w:val="28"/>
          <w:szCs w:val="28"/>
        </w:rPr>
        <w:t>一</w:t>
      </w:r>
      <w:r>
        <w:rPr>
          <w:rFonts w:asciiTheme="minorEastAsia" w:hAnsiTheme="minorEastAsia" w:eastAsiaTheme="minorEastAsia"/>
          <w:sz w:val="28"/>
          <w:szCs w:val="28"/>
        </w:rPr>
        <w:t>）谈判响应文件资料的</w:t>
      </w:r>
      <w:bookmarkEnd w:id="0"/>
      <w:r>
        <w:rPr>
          <w:rFonts w:asciiTheme="minorEastAsia" w:hAnsiTheme="minorEastAsia" w:eastAsiaTheme="minorEastAsia"/>
          <w:sz w:val="28"/>
          <w:szCs w:val="28"/>
        </w:rPr>
        <w:t>递交</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1、谈判响应方应按本须知所规定的地点，于截止时间前递交谈判响应文件资料。</w:t>
      </w:r>
      <w:bookmarkStart w:id="1" w:name="_Toc99085953"/>
    </w:p>
    <w:bookmarkEnd w:id="1"/>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2、采购方可按本须知规定以修改补充通知的方式，酌情延</w:t>
      </w:r>
      <w:r>
        <w:rPr>
          <w:rFonts w:hint="eastAsia" w:asciiTheme="minorEastAsia" w:hAnsiTheme="minorEastAsia" w:eastAsiaTheme="minorEastAsia"/>
          <w:sz w:val="28"/>
          <w:szCs w:val="28"/>
        </w:rPr>
        <w:t>后</w:t>
      </w:r>
      <w:r>
        <w:rPr>
          <w:rFonts w:asciiTheme="minorEastAsia" w:hAnsiTheme="minorEastAsia" w:eastAsiaTheme="minorEastAsia"/>
          <w:sz w:val="28"/>
          <w:szCs w:val="28"/>
        </w:rPr>
        <w:t>递交谈判响应文件的截止时间。在此情况下，谈判响应方的所有权利和义务以及谈判响应方受制约的截止时间，均以新的递交截止时间为准。</w:t>
      </w:r>
    </w:p>
    <w:p>
      <w:pPr>
        <w:spacing w:line="600" w:lineRule="exact"/>
        <w:ind w:firstLine="560" w:firstLineChars="200"/>
        <w:rPr>
          <w:rFonts w:asciiTheme="minorEastAsia" w:hAnsiTheme="minorEastAsia" w:eastAsiaTheme="minorEastAsia"/>
          <w:sz w:val="28"/>
          <w:szCs w:val="28"/>
        </w:rPr>
      </w:pPr>
      <w:bookmarkStart w:id="2" w:name="_Toc99085954"/>
      <w:r>
        <w:rPr>
          <w:rFonts w:hint="eastAsia" w:asciiTheme="minorEastAsia" w:hAnsiTheme="minorEastAsia" w:eastAsiaTheme="minorEastAsia"/>
          <w:sz w:val="28"/>
          <w:szCs w:val="28"/>
        </w:rPr>
        <w:t>3</w:t>
      </w:r>
      <w:r>
        <w:rPr>
          <w:rFonts w:asciiTheme="minorEastAsia" w:hAnsiTheme="minorEastAsia" w:eastAsiaTheme="minorEastAsia"/>
          <w:sz w:val="28"/>
          <w:szCs w:val="28"/>
        </w:rPr>
        <w:t>、谈判响应方所提交的资料将作为本公司档案资料管理，概不退还。</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二</w:t>
      </w:r>
      <w:r>
        <w:rPr>
          <w:rFonts w:asciiTheme="minorEastAsia" w:hAnsiTheme="minorEastAsia" w:eastAsiaTheme="minorEastAsia"/>
          <w:sz w:val="28"/>
          <w:szCs w:val="28"/>
        </w:rPr>
        <w:t>）迟交的谈判文件</w:t>
      </w:r>
      <w:bookmarkEnd w:id="2"/>
      <w:r>
        <w:rPr>
          <w:rFonts w:asciiTheme="minorEastAsia" w:hAnsiTheme="minorEastAsia" w:eastAsiaTheme="minorEastAsia"/>
          <w:sz w:val="28"/>
          <w:szCs w:val="28"/>
        </w:rPr>
        <w:t>资料</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采购方在本须知规定的递交截止时间以后收到的谈判响应文件，将不作为有效的谈判响应文件纳入本次谈判。</w:t>
      </w:r>
    </w:p>
    <w:p>
      <w:pPr>
        <w:spacing w:line="600" w:lineRule="exact"/>
        <w:ind w:firstLine="560" w:firstLineChars="200"/>
        <w:rPr>
          <w:rFonts w:asciiTheme="minorEastAsia" w:hAnsiTheme="minorEastAsia" w:eastAsiaTheme="minorEastAsia"/>
          <w:sz w:val="28"/>
          <w:szCs w:val="28"/>
        </w:rPr>
      </w:pPr>
      <w:bookmarkStart w:id="3" w:name="_Toc99085955"/>
      <w:r>
        <w:rPr>
          <w:rFonts w:asciiTheme="minorEastAsia" w:hAnsiTheme="minorEastAsia" w:eastAsiaTheme="minorEastAsia"/>
          <w:sz w:val="28"/>
          <w:szCs w:val="28"/>
        </w:rPr>
        <w:t>（</w:t>
      </w:r>
      <w:r>
        <w:rPr>
          <w:rFonts w:hint="eastAsia" w:asciiTheme="minorEastAsia" w:hAnsiTheme="minorEastAsia" w:eastAsiaTheme="minorEastAsia"/>
          <w:sz w:val="28"/>
          <w:szCs w:val="28"/>
        </w:rPr>
        <w:t>三</w:t>
      </w:r>
      <w:r>
        <w:rPr>
          <w:rFonts w:asciiTheme="minorEastAsia" w:hAnsiTheme="minorEastAsia" w:eastAsiaTheme="minorEastAsia"/>
          <w:sz w:val="28"/>
          <w:szCs w:val="28"/>
        </w:rPr>
        <w:t>）谈判响应文件的补充、修改与撤回</w:t>
      </w:r>
      <w:bookmarkEnd w:id="3"/>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1、谈判响应方在递交谈判响应文件资料以后，在规定的截止时间之前，可以书面形式补充修改或撤回已递交的谈判响应文件，并以书面形式通知采购方。补充、修改的内容为谈判响应文件的组成部分。</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2、谈判响应方对谈判响应文件的补充、修改，应按本须知的有关规定密封、标记和递交，并在谈判响应文件密封袋上清楚标明“补充、修改”或“撤回”字样。</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3、在截止时间之后，谈判响应方不得补充、修改和撤回谈判响应文件。</w:t>
      </w:r>
      <w:bookmarkStart w:id="4" w:name="_Toc99085956"/>
    </w:p>
    <w:bookmarkEnd w:id="4"/>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五</w:t>
      </w:r>
      <w:r>
        <w:rPr>
          <w:rFonts w:asciiTheme="minorEastAsia" w:hAnsiTheme="minorEastAsia" w:eastAsiaTheme="minorEastAsia"/>
          <w:bCs/>
          <w:sz w:val="28"/>
          <w:szCs w:val="28"/>
        </w:rPr>
        <w:t>、谈判</w:t>
      </w:r>
    </w:p>
    <w:p>
      <w:pPr>
        <w:spacing w:line="600" w:lineRule="exact"/>
        <w:ind w:firstLine="560" w:firstLineChars="200"/>
        <w:rPr>
          <w:rFonts w:asciiTheme="minorEastAsia" w:hAnsiTheme="minorEastAsia" w:eastAsiaTheme="minorEastAsia"/>
          <w:sz w:val="28"/>
          <w:szCs w:val="28"/>
        </w:rPr>
      </w:pPr>
      <w:bookmarkStart w:id="5" w:name="_Toc526358644"/>
      <w:r>
        <w:rPr>
          <w:rFonts w:asciiTheme="minorEastAsia" w:hAnsiTheme="minorEastAsia" w:eastAsiaTheme="minorEastAsia"/>
          <w:sz w:val="28"/>
          <w:szCs w:val="28"/>
        </w:rPr>
        <w:t>（一）采购方按本须知规定的时间和地点公开启封。参加竞争性谈判的谈判响应方是法定代表人的，应出示法定代表人身份证；是授权代表的，应出示法人委托授权书及本人身份证原件。</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二</w:t>
      </w:r>
      <w:r>
        <w:rPr>
          <w:rFonts w:asciiTheme="minorEastAsia" w:hAnsiTheme="minorEastAsia" w:eastAsiaTheme="minorEastAsia"/>
          <w:sz w:val="28"/>
          <w:szCs w:val="28"/>
        </w:rPr>
        <w:t>）按规定递交合格的撤回通知的谈判响应文件不予开封，将视为无效的谈判响应文件，不予送交评审。</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三</w:t>
      </w:r>
      <w:r>
        <w:rPr>
          <w:rFonts w:asciiTheme="minorEastAsia" w:hAnsiTheme="minorEastAsia" w:eastAsiaTheme="minorEastAsia"/>
          <w:sz w:val="28"/>
          <w:szCs w:val="28"/>
        </w:rPr>
        <w:t xml:space="preserve">）谈判程序  </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1、本次竞争性谈判由</w:t>
      </w:r>
      <w:r>
        <w:rPr>
          <w:rFonts w:hint="eastAsia" w:cs="仿宋" w:asciiTheme="minorEastAsia" w:hAnsiTheme="minorEastAsia" w:eastAsiaTheme="minorEastAsia"/>
          <w:sz w:val="28"/>
          <w:szCs w:val="28"/>
        </w:rPr>
        <w:t>德阳高新发展有限公司</w:t>
      </w:r>
      <w:r>
        <w:rPr>
          <w:rFonts w:hint="eastAsia" w:asciiTheme="minorEastAsia" w:hAnsiTheme="minorEastAsia" w:eastAsiaTheme="minorEastAsia"/>
          <w:sz w:val="28"/>
          <w:szCs w:val="28"/>
        </w:rPr>
        <w:t>项目负责人</w:t>
      </w:r>
      <w:r>
        <w:rPr>
          <w:rFonts w:asciiTheme="minorEastAsia" w:hAnsiTheme="minorEastAsia" w:eastAsiaTheme="minorEastAsia"/>
          <w:sz w:val="28"/>
          <w:szCs w:val="28"/>
        </w:rPr>
        <w:t>主持；</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2、谈判响应方检查谈判响应文件的密封情况</w:t>
      </w:r>
      <w:r>
        <w:rPr>
          <w:rFonts w:hint="eastAsia" w:asciiTheme="minorEastAsia" w:hAnsiTheme="minorEastAsia" w:eastAsiaTheme="minorEastAsia"/>
          <w:sz w:val="28"/>
          <w:szCs w:val="28"/>
        </w:rPr>
        <w:t>，由采购方代表现场拆封,低价中标</w:t>
      </w:r>
      <w:r>
        <w:rPr>
          <w:rFonts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、采购方认为需要时，可要求谈判响应方澄清其竞争性谈判响应文件中的问题，或者要求补充某些资料。对此，谈判响应方不得拒绝；</w:t>
      </w:r>
    </w:p>
    <w:bookmarkEnd w:id="5"/>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六</w:t>
      </w:r>
      <w:r>
        <w:rPr>
          <w:rFonts w:asciiTheme="minorEastAsia" w:hAnsiTheme="minorEastAsia" w:eastAsiaTheme="minorEastAsia"/>
          <w:bCs/>
          <w:sz w:val="28"/>
          <w:szCs w:val="28"/>
        </w:rPr>
        <w:t>、合同的授予</w:t>
      </w:r>
    </w:p>
    <w:p>
      <w:pPr>
        <w:spacing w:line="600" w:lineRule="exact"/>
        <w:ind w:firstLine="560" w:firstLineChars="200"/>
        <w:rPr>
          <w:rFonts w:asciiTheme="minorEastAsia" w:hAnsiTheme="minorEastAsia" w:eastAsiaTheme="minorEastAsia"/>
          <w:sz w:val="28"/>
          <w:szCs w:val="28"/>
        </w:rPr>
      </w:pPr>
      <w:bookmarkStart w:id="6" w:name="_Toc69767839"/>
      <w:bookmarkStart w:id="7" w:name="_Toc99085968"/>
      <w:r>
        <w:rPr>
          <w:rFonts w:asciiTheme="minorEastAsia" w:hAnsiTheme="minorEastAsia" w:eastAsiaTheme="minorEastAsia"/>
          <w:sz w:val="28"/>
          <w:szCs w:val="28"/>
        </w:rPr>
        <w:t>（一）合同授予</w:t>
      </w:r>
      <w:bookmarkEnd w:id="6"/>
      <w:bookmarkEnd w:id="7"/>
      <w:r>
        <w:rPr>
          <w:rFonts w:hint="eastAsia" w:asciiTheme="minorEastAsia" w:hAnsiTheme="minorEastAsia" w:eastAsiaTheme="minorEastAsia"/>
          <w:sz w:val="28"/>
          <w:szCs w:val="28"/>
        </w:rPr>
        <w:t>对象</w:t>
      </w:r>
    </w:p>
    <w:p>
      <w:pPr>
        <w:spacing w:line="600" w:lineRule="exact"/>
        <w:ind w:firstLine="630" w:firstLineChars="225"/>
        <w:rPr>
          <w:rFonts w:asciiTheme="minorEastAsia" w:hAnsiTheme="minorEastAsia" w:eastAsiaTheme="minorEastAsia"/>
          <w:sz w:val="28"/>
          <w:szCs w:val="28"/>
        </w:rPr>
      </w:pPr>
      <w:bookmarkStart w:id="8" w:name="_Toc99085969"/>
      <w:bookmarkStart w:id="9" w:name="_Toc69767840"/>
      <w:r>
        <w:rPr>
          <w:rFonts w:asciiTheme="minorEastAsia" w:hAnsiTheme="minorEastAsia" w:eastAsiaTheme="minorEastAsia"/>
          <w:sz w:val="28"/>
          <w:szCs w:val="28"/>
        </w:rPr>
        <w:t>本采购项目的合同将授予</w:t>
      </w:r>
      <w:r>
        <w:rPr>
          <w:rFonts w:hint="eastAsia" w:asciiTheme="minorEastAsia" w:hAnsiTheme="minorEastAsia" w:eastAsiaTheme="minorEastAsia"/>
          <w:sz w:val="28"/>
          <w:szCs w:val="28"/>
        </w:rPr>
        <w:t>竞谈中</w:t>
      </w:r>
      <w:r>
        <w:rPr>
          <w:rFonts w:asciiTheme="minorEastAsia" w:hAnsiTheme="minorEastAsia" w:eastAsiaTheme="minorEastAsia"/>
          <w:sz w:val="28"/>
          <w:szCs w:val="28"/>
        </w:rPr>
        <w:t>确定的成交</w:t>
      </w:r>
      <w:r>
        <w:rPr>
          <w:rFonts w:hint="eastAsia" w:asciiTheme="minorEastAsia" w:hAnsiTheme="minorEastAsia" w:eastAsiaTheme="minorEastAsia"/>
          <w:sz w:val="28"/>
          <w:szCs w:val="28"/>
        </w:rPr>
        <w:t>商家</w:t>
      </w:r>
      <w:r>
        <w:rPr>
          <w:rFonts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（二）</w:t>
      </w:r>
      <w:bookmarkEnd w:id="8"/>
      <w:bookmarkEnd w:id="9"/>
      <w:bookmarkStart w:id="10" w:name="_Toc99085971"/>
      <w:r>
        <w:rPr>
          <w:rFonts w:asciiTheme="minorEastAsia" w:hAnsiTheme="minorEastAsia" w:eastAsiaTheme="minorEastAsia"/>
          <w:sz w:val="28"/>
          <w:szCs w:val="28"/>
        </w:rPr>
        <w:t>合同协议书的签订</w:t>
      </w:r>
      <w:bookmarkEnd w:id="10"/>
    </w:p>
    <w:p>
      <w:pPr>
        <w:spacing w:line="600" w:lineRule="exact"/>
        <w:ind w:firstLine="630" w:firstLineChars="225"/>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采购方与成交谈判响应方应</w:t>
      </w:r>
      <w:r>
        <w:rPr>
          <w:rFonts w:asciiTheme="minorEastAsia" w:hAnsiTheme="minorEastAsia" w:eastAsiaTheme="minorEastAsia"/>
          <w:sz w:val="28"/>
          <w:szCs w:val="28"/>
        </w:rPr>
        <w:t>在竞争性谈判结果通知书发出</w:t>
      </w:r>
      <w:r>
        <w:rPr>
          <w:rFonts w:hint="eastAsia" w:asciiTheme="minorEastAsia" w:hAnsiTheme="minorEastAsia" w:eastAsiaTheme="minorEastAsia"/>
          <w:sz w:val="28"/>
          <w:szCs w:val="28"/>
        </w:rPr>
        <w:t>后尽快</w:t>
      </w:r>
      <w:r>
        <w:rPr>
          <w:rFonts w:asciiTheme="minorEastAsia" w:hAnsiTheme="minorEastAsia" w:eastAsiaTheme="minorEastAsia"/>
          <w:sz w:val="28"/>
          <w:szCs w:val="28"/>
        </w:rPr>
        <w:t>订立合同，并不得再行订立背离该谈判响应文件实质性内容的其他协议。</w:t>
      </w:r>
    </w:p>
    <w:p>
      <w:pPr>
        <w:spacing w:line="600" w:lineRule="exact"/>
        <w:ind w:firstLine="630" w:firstLineChars="225"/>
        <w:rPr>
          <w:rFonts w:asciiTheme="minorEastAsia" w:hAnsiTheme="minorEastAsia" w:eastAsiaTheme="minorEastAsia"/>
          <w:sz w:val="28"/>
          <w:szCs w:val="28"/>
        </w:rPr>
      </w:pPr>
      <w:r>
        <w:rPr>
          <w:rFonts w:asciiTheme="minorEastAsia" w:hAnsiTheme="minorEastAsia" w:eastAsiaTheme="minorEastAsia"/>
          <w:sz w:val="28"/>
          <w:szCs w:val="28"/>
        </w:rPr>
        <w:t>2、成交谈判响应方应当按照合同约定履行义务，提供</w:t>
      </w:r>
      <w:r>
        <w:rPr>
          <w:rFonts w:hint="eastAsia" w:asciiTheme="minorEastAsia" w:hAnsiTheme="minorEastAsia" w:eastAsiaTheme="minorEastAsia"/>
          <w:sz w:val="28"/>
          <w:szCs w:val="28"/>
        </w:rPr>
        <w:t>咨询</w:t>
      </w:r>
      <w:r>
        <w:rPr>
          <w:rFonts w:asciiTheme="minorEastAsia" w:hAnsiTheme="minorEastAsia" w:eastAsiaTheme="minorEastAsia"/>
          <w:sz w:val="28"/>
          <w:szCs w:val="28"/>
        </w:rPr>
        <w:t>服务，不得将合同权利、义务转包。</w:t>
      </w:r>
    </w:p>
    <w:p>
      <w:pPr>
        <w:spacing w:line="600" w:lineRule="exact"/>
        <w:ind w:firstLine="630" w:firstLineChars="225"/>
        <w:rPr>
          <w:rFonts w:asciiTheme="minorEastAsia" w:hAnsiTheme="minorEastAsia" w:eastAsiaTheme="minorEastAsia"/>
          <w:sz w:val="28"/>
          <w:szCs w:val="28"/>
        </w:rPr>
      </w:pPr>
      <w:r>
        <w:rPr>
          <w:rFonts w:hint="eastAsia" w:asciiTheme="minorEastAsia" w:hAnsiTheme="minorEastAsia" w:eastAsiaTheme="minorEastAsia"/>
          <w:sz w:val="28"/>
          <w:szCs w:val="28"/>
        </w:rPr>
        <w:t>3、若成交者最终无法按期签订协议、履行义务或自动退出，可按低价中标原则，以公开报价的报价排序依次顺位履行，但咨询服务费用不得高于第一名报价。</w:t>
      </w:r>
    </w:p>
    <w:p>
      <w:pPr>
        <w:widowControl/>
        <w:spacing w:line="60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七</w:t>
      </w:r>
      <w:r>
        <w:rPr>
          <w:rFonts w:asciiTheme="minorEastAsia" w:hAnsiTheme="minorEastAsia" w:eastAsiaTheme="minorEastAsia"/>
          <w:bCs/>
          <w:sz w:val="28"/>
          <w:szCs w:val="28"/>
        </w:rPr>
        <w:t>、谈判纪律</w:t>
      </w:r>
    </w:p>
    <w:p>
      <w:pPr>
        <w:tabs>
          <w:tab w:val="left" w:pos="1330"/>
        </w:tabs>
        <w:spacing w:line="600" w:lineRule="exact"/>
        <w:ind w:firstLine="630" w:firstLineChars="225"/>
        <w:rPr>
          <w:rFonts w:asciiTheme="minorEastAsia" w:hAnsiTheme="minorEastAsia" w:eastAsiaTheme="minorEastAsia"/>
          <w:sz w:val="28"/>
          <w:szCs w:val="28"/>
        </w:rPr>
      </w:pPr>
      <w:r>
        <w:rPr>
          <w:rFonts w:asciiTheme="minorEastAsia" w:hAnsiTheme="minorEastAsia" w:eastAsiaTheme="minorEastAsia"/>
          <w:sz w:val="28"/>
          <w:szCs w:val="28"/>
        </w:rPr>
        <w:t>（一）本次谈判依据并遵照执行《中华人民共和国招标投标法》等文件精神。</w:t>
      </w:r>
    </w:p>
    <w:p>
      <w:pPr>
        <w:spacing w:line="600" w:lineRule="exact"/>
        <w:ind w:firstLine="630" w:firstLineChars="225"/>
        <w:rPr>
          <w:rFonts w:asciiTheme="minorEastAsia" w:hAnsiTheme="minorEastAsia" w:eastAsiaTheme="minorEastAsia"/>
          <w:sz w:val="28"/>
          <w:szCs w:val="28"/>
        </w:rPr>
      </w:pPr>
      <w:r>
        <w:rPr>
          <w:rFonts w:asciiTheme="minorEastAsia" w:hAnsiTheme="minorEastAsia" w:eastAsiaTheme="minorEastAsia"/>
          <w:sz w:val="28"/>
          <w:szCs w:val="28"/>
        </w:rPr>
        <w:t>（二）</w:t>
      </w:r>
      <w:r>
        <w:rPr>
          <w:rFonts w:hint="eastAsia" w:asciiTheme="minorEastAsia" w:hAnsiTheme="minorEastAsia" w:eastAsiaTheme="minorEastAsia"/>
          <w:sz w:val="28"/>
          <w:szCs w:val="28"/>
        </w:rPr>
        <w:t>参</w:t>
      </w:r>
      <w:r>
        <w:rPr>
          <w:rFonts w:asciiTheme="minorEastAsia" w:hAnsiTheme="minorEastAsia" w:eastAsiaTheme="minorEastAsia"/>
          <w:sz w:val="28"/>
          <w:szCs w:val="28"/>
        </w:rPr>
        <w:t>与谈判工作的有关人员不得索贿受贿、不得泄漏会谈内容及其他相关工作情况，在谈判间，不得出席由谈判响应方主办或赞助的任何活动。若发现违法违纪行为应追究当事人责任，同时取消谈判响应方的供货资格。</w:t>
      </w:r>
    </w:p>
    <w:p>
      <w:pPr>
        <w:rPr>
          <w:rFonts w:asciiTheme="minorEastAsia" w:hAnsiTheme="minorEastAsia" w:eastAsiaTheme="minorEastAsia"/>
          <w:sz w:val="22"/>
          <w:szCs w:val="22"/>
        </w:rPr>
      </w:pPr>
      <w:r>
        <w:rPr>
          <w:rFonts w:asciiTheme="minorEastAsia" w:hAnsiTheme="minorEastAsia" w:eastAsiaTheme="minorEastAsia"/>
          <w:sz w:val="22"/>
          <w:szCs w:val="22"/>
        </w:rPr>
        <w:br w:type="page"/>
      </w:r>
    </w:p>
    <w:p>
      <w:pPr>
        <w:pStyle w:val="3"/>
      </w:pPr>
    </w:p>
    <w:p>
      <w:pPr>
        <w:autoSpaceDE w:val="0"/>
        <w:autoSpaceDN w:val="0"/>
        <w:adjustRightInd w:val="0"/>
        <w:ind w:left="6327" w:hanging="6006"/>
        <w:jc w:val="center"/>
        <w:rPr>
          <w:rFonts w:asciiTheme="minorEastAsia" w:hAnsiTheme="minorEastAsia" w:eastAsiaTheme="minorEastAsia"/>
          <w:bCs/>
          <w:sz w:val="96"/>
          <w:szCs w:val="96"/>
          <w:lang w:val="zh-CN"/>
        </w:rPr>
      </w:pPr>
    </w:p>
    <w:p>
      <w:pPr>
        <w:jc w:val="center"/>
        <w:outlineLvl w:val="0"/>
        <w:rPr>
          <w:rFonts w:asciiTheme="minorEastAsia" w:hAnsiTheme="minorEastAsia" w:eastAsiaTheme="minorEastAsia"/>
          <w:sz w:val="72"/>
          <w:szCs w:val="72"/>
        </w:rPr>
      </w:pPr>
      <w:r>
        <w:rPr>
          <w:rFonts w:asciiTheme="minorEastAsia" w:hAnsiTheme="minorEastAsia" w:eastAsiaTheme="minorEastAsia"/>
          <w:sz w:val="72"/>
          <w:szCs w:val="72"/>
        </w:rPr>
        <w:t>竞争性谈判</w:t>
      </w:r>
      <w:r>
        <w:rPr>
          <w:rFonts w:hint="eastAsia" w:asciiTheme="minorEastAsia" w:hAnsiTheme="minorEastAsia" w:eastAsiaTheme="minorEastAsia"/>
          <w:sz w:val="72"/>
          <w:szCs w:val="72"/>
        </w:rPr>
        <w:t>申请</w:t>
      </w:r>
      <w:r>
        <w:rPr>
          <w:rFonts w:asciiTheme="minorEastAsia" w:hAnsiTheme="minorEastAsia" w:eastAsiaTheme="minorEastAsia"/>
          <w:sz w:val="72"/>
          <w:szCs w:val="72"/>
        </w:rPr>
        <w:t>文件</w:t>
      </w:r>
    </w:p>
    <w:p>
      <w:pPr>
        <w:rPr>
          <w:rFonts w:asciiTheme="minorEastAsia" w:hAnsiTheme="minorEastAsia" w:eastAsiaTheme="minorEastAsia"/>
          <w:bCs/>
          <w:sz w:val="28"/>
          <w:szCs w:val="22"/>
        </w:rPr>
      </w:pPr>
    </w:p>
    <w:p>
      <w:pPr>
        <w:rPr>
          <w:rFonts w:asciiTheme="minorEastAsia" w:hAnsiTheme="minorEastAsia" w:eastAsiaTheme="minorEastAsia"/>
          <w:b/>
          <w:bCs/>
          <w:sz w:val="28"/>
          <w:szCs w:val="28"/>
        </w:rPr>
      </w:pPr>
    </w:p>
    <w:p>
      <w:pPr>
        <w:rPr>
          <w:rFonts w:asciiTheme="minorEastAsia" w:hAnsiTheme="minorEastAsia" w:eastAsiaTheme="minorEastAsia"/>
          <w:b/>
          <w:bCs/>
          <w:sz w:val="32"/>
          <w:szCs w:val="32"/>
        </w:rPr>
      </w:pPr>
    </w:p>
    <w:p>
      <w:pPr>
        <w:rPr>
          <w:rFonts w:asciiTheme="minorEastAsia" w:hAnsiTheme="minorEastAsia" w:eastAsiaTheme="minorEastAsia"/>
          <w:b/>
          <w:sz w:val="28"/>
          <w:szCs w:val="28"/>
        </w:rPr>
      </w:pPr>
    </w:p>
    <w:p>
      <w:pPr>
        <w:rPr>
          <w:rFonts w:asciiTheme="minorEastAsia" w:hAnsiTheme="minorEastAsia" w:eastAsiaTheme="minorEastAsia"/>
          <w:bCs/>
          <w:sz w:val="28"/>
          <w:szCs w:val="28"/>
        </w:rPr>
      </w:pP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谈判申请单位：</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（盖章）</w:t>
      </w: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法定代表人或其委托代理人：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（签字）</w:t>
      </w:r>
    </w:p>
    <w:p>
      <w:pPr>
        <w:jc w:val="center"/>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日期：</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日</w:t>
      </w:r>
    </w:p>
    <w:p>
      <w:pPr>
        <w:pStyle w:val="10"/>
        <w:rPr>
          <w:rFonts w:asciiTheme="minorEastAsia" w:hAnsiTheme="minorEastAsia" w:eastAsiaTheme="minorEastAsia"/>
        </w:rPr>
      </w:pPr>
    </w:p>
    <w:p>
      <w:pPr>
        <w:widowControl/>
        <w:jc w:val="left"/>
        <w:outlineLvl w:val="1"/>
        <w:rPr>
          <w:rFonts w:cs="宋体" w:asciiTheme="minorEastAsia" w:hAnsiTheme="minorEastAsia" w:eastAsiaTheme="minorEastAsia"/>
          <w:sz w:val="28"/>
          <w:szCs w:val="28"/>
        </w:rPr>
      </w:pPr>
      <w:bookmarkStart w:id="11" w:name="_Toc71951516"/>
      <w:bookmarkStart w:id="12" w:name="_Toc178671953"/>
      <w:bookmarkStart w:id="13" w:name="_Toc79557723"/>
      <w:bookmarkStart w:id="14" w:name="_Toc79557505"/>
      <w:bookmarkStart w:id="15" w:name="_Toc170377816"/>
    </w:p>
    <w:p>
      <w:pPr>
        <w:pStyle w:val="2"/>
        <w:rPr>
          <w:rFonts w:cs="宋体" w:asciiTheme="minorEastAsia" w:hAnsiTheme="minorEastAsia" w:eastAsiaTheme="minorEastAsia"/>
          <w:sz w:val="28"/>
          <w:szCs w:val="28"/>
        </w:rPr>
      </w:pPr>
    </w:p>
    <w:p>
      <w:pPr>
        <w:pStyle w:val="2"/>
        <w:rPr>
          <w:rFonts w:cs="宋体" w:asciiTheme="minorEastAsia" w:hAnsiTheme="minorEastAsia" w:eastAsiaTheme="minorEastAsia"/>
          <w:sz w:val="28"/>
          <w:szCs w:val="28"/>
        </w:rPr>
      </w:pPr>
    </w:p>
    <w:p>
      <w:pPr>
        <w:pStyle w:val="3"/>
        <w:numPr>
          <w:ilvl w:val="0"/>
          <w:numId w:val="2"/>
        </w:numPr>
      </w:pPr>
      <w:r>
        <w:rPr>
          <w:rFonts w:hint="eastAsia"/>
        </w:rPr>
        <w:t>报价函</w:t>
      </w:r>
    </w:p>
    <w:p>
      <w:pPr>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u w:val="single"/>
        </w:rPr>
        <w:t xml:space="preserve">                     ：</w:t>
      </w:r>
    </w:p>
    <w:p>
      <w:pPr>
        <w:ind w:firstLine="57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我方已收到</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竞争性谈判文件，经认真研究，我方决定参与竞争性谈判。</w:t>
      </w:r>
    </w:p>
    <w:p>
      <w:pPr>
        <w:numPr>
          <w:ilvl w:val="0"/>
          <w:numId w:val="3"/>
        </w:numPr>
        <w:ind w:firstLine="57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按照竞争性谈判文件中的一切要求，提供</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服务费用报价：</w:t>
      </w:r>
    </w:p>
    <w:p>
      <w:pPr>
        <w:numPr>
          <w:ilvl w:val="0"/>
          <w:numId w:val="3"/>
        </w:numPr>
        <w:ind w:firstLine="57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2、我们完全理解和接受贵方竞争性谈判文件的一切规定和要求，完全答应谈判文件中规定的所有条件和谈判评审办法。</w:t>
      </w:r>
    </w:p>
    <w:p>
      <w:pPr>
        <w:ind w:firstLine="57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3、在整个竞争性谈判过程中，我方若有违规行为，贵方可按国家有关法律法规和《竞争性谈判文件》之规定给予处罚，我方完全接受。</w:t>
      </w:r>
    </w:p>
    <w:p>
      <w:pPr>
        <w:ind w:firstLine="57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4、若我们成为成交供应商，我方将按照最终谈判结果签订合同，并且严格履行合同义务。本报价函将成为合同不可分割的一部分，与合同具有同等的法律效力。</w:t>
      </w:r>
    </w:p>
    <w:p>
      <w:pPr>
        <w:ind w:firstLine="570"/>
        <w:rPr>
          <w:rFonts w:cs="宋体" w:asciiTheme="minorEastAsia" w:hAnsiTheme="minorEastAsia" w:eastAsiaTheme="minorEastAsia"/>
          <w:sz w:val="28"/>
          <w:szCs w:val="28"/>
        </w:rPr>
      </w:pPr>
      <w:r>
        <w:rPr>
          <w:rFonts w:cs="宋体" w:asciiTheme="minorEastAsia" w:hAnsiTheme="minorEastAsia" w:eastAsiaTheme="minorEastAsia"/>
          <w:sz w:val="28"/>
          <w:szCs w:val="28"/>
        </w:rPr>
        <w:t>5</w:t>
      </w:r>
      <w:r>
        <w:rPr>
          <w:rFonts w:hint="eastAsia" w:cs="宋体" w:asciiTheme="minorEastAsia" w:hAnsiTheme="minorEastAsia" w:eastAsiaTheme="minorEastAsia"/>
          <w:sz w:val="28"/>
          <w:szCs w:val="28"/>
        </w:rPr>
        <w:t>、我们确认：（本条适用于联合体）</w:t>
      </w:r>
    </w:p>
    <w:p>
      <w:pPr>
        <w:pStyle w:val="17"/>
        <w:numPr>
          <w:ilvl w:val="0"/>
          <w:numId w:val="4"/>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竞争性谈判文件及任何此后形成的与项目有关的合同将由联合体牵头单位正式书面授权代表签署，联合体成员单位承担共同的和各自的责任。</w:t>
      </w:r>
    </w:p>
    <w:p>
      <w:pPr>
        <w:pStyle w:val="17"/>
        <w:numPr>
          <w:ilvl w:val="0"/>
          <w:numId w:val="4"/>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将随竞争性谈判文件提交联合体协议，明确所有成员单位承担的共同的和各自的责任。</w:t>
      </w: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谈判申请单位：</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（盖章）</w:t>
      </w:r>
    </w:p>
    <w:p>
      <w:pPr>
        <w:ind w:firstLine="280" w:firstLineChars="10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法定代表人或其委托代理人：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widowControl/>
        <w:jc w:val="left"/>
        <w:rPr>
          <w:rFonts w:cs="宋体" w:asciiTheme="minorEastAsia" w:hAnsiTheme="minorEastAsia" w:eastAsiaTheme="minorEastAsia"/>
          <w:sz w:val="28"/>
          <w:szCs w:val="28"/>
        </w:rPr>
        <w:sectPr>
          <w:pgSz w:w="11906" w:h="16838"/>
          <w:pgMar w:top="1440" w:right="1587" w:bottom="1440" w:left="1587" w:header="851" w:footer="992" w:gutter="0"/>
          <w:pgNumType w:fmt="numberInDash" w:chapStyle="1"/>
          <w:cols w:space="425" w:num="1"/>
          <w:docGrid w:type="lines" w:linePitch="312" w:charSpace="0"/>
        </w:sectPr>
      </w:pPr>
    </w:p>
    <w:p>
      <w:pPr>
        <w:pStyle w:val="3"/>
        <w:numPr>
          <w:ilvl w:val="0"/>
          <w:numId w:val="2"/>
        </w:numPr>
      </w:pPr>
      <w:r>
        <w:rPr>
          <w:rFonts w:hint="eastAsia"/>
        </w:rPr>
        <w:t>法定代表人授权委托书</w:t>
      </w:r>
    </w:p>
    <w:p>
      <w:pPr>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u w:val="single"/>
        </w:rPr>
        <w:t xml:space="preserve">               ：</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（单位全称）</w:t>
      </w:r>
      <w:r>
        <w:rPr>
          <w:rFonts w:hint="eastAsia" w:cs="宋体" w:asciiTheme="minorEastAsia" w:hAnsiTheme="minorEastAsia" w:eastAsiaTheme="minorEastAsia"/>
          <w:sz w:val="28"/>
          <w:szCs w:val="28"/>
        </w:rPr>
        <w:t>法定代表人</w:t>
      </w:r>
      <w:r>
        <w:rPr>
          <w:rFonts w:hint="eastAsia" w:cs="宋体" w:asciiTheme="minorEastAsia" w:hAnsiTheme="minorEastAsia" w:eastAsiaTheme="minorEastAsia"/>
          <w:sz w:val="28"/>
          <w:szCs w:val="28"/>
          <w:u w:val="single"/>
        </w:rPr>
        <w:t>（姓名）（职务）</w:t>
      </w:r>
      <w:r>
        <w:rPr>
          <w:rFonts w:hint="eastAsia" w:cs="宋体" w:asciiTheme="minorEastAsia" w:hAnsiTheme="minorEastAsia" w:eastAsiaTheme="minorEastAsia"/>
          <w:sz w:val="28"/>
          <w:szCs w:val="28"/>
        </w:rPr>
        <w:t>授权</w:t>
      </w:r>
      <w:r>
        <w:rPr>
          <w:rFonts w:hint="eastAsia" w:cs="宋体" w:asciiTheme="minorEastAsia" w:hAnsiTheme="minorEastAsia" w:eastAsiaTheme="minorEastAsia"/>
          <w:sz w:val="28"/>
          <w:szCs w:val="28"/>
          <w:u w:val="single"/>
        </w:rPr>
        <w:t>（姓名）（职务）</w:t>
      </w:r>
      <w:r>
        <w:rPr>
          <w:rFonts w:hint="eastAsia" w:cs="宋体" w:asciiTheme="minorEastAsia" w:hAnsiTheme="minorEastAsia" w:eastAsiaTheme="minorEastAsia"/>
          <w:sz w:val="28"/>
          <w:szCs w:val="28"/>
        </w:rPr>
        <w:t>为我方代理人，参加贵单位组织的</w:t>
      </w:r>
      <w:r>
        <w:rPr>
          <w:rFonts w:hint="eastAsia" w:cs="宋体" w:asciiTheme="minorEastAsia" w:hAnsiTheme="minorEastAsia" w:eastAsiaTheme="minorEastAsia"/>
          <w:sz w:val="28"/>
          <w:szCs w:val="28"/>
          <w:u w:val="single"/>
        </w:rPr>
        <w:t xml:space="preserve">               （项目名称）</w:t>
      </w:r>
      <w:r>
        <w:rPr>
          <w:rFonts w:hint="eastAsia" w:cs="宋体" w:asciiTheme="minorEastAsia" w:hAnsiTheme="minorEastAsia" w:eastAsiaTheme="minorEastAsia"/>
          <w:sz w:val="28"/>
          <w:szCs w:val="28"/>
        </w:rPr>
        <w:t>竞争性谈判活动，全权代表我单位处理竞争性谈判中的有关事宜，代理人所签署的一切有关文件，我单位均予承认。</w:t>
      </w:r>
    </w:p>
    <w:p>
      <w:pPr>
        <w:ind w:firstLine="560" w:firstLineChars="200"/>
        <w:rPr>
          <w:rFonts w:cs="宋体" w:asciiTheme="minorEastAsia" w:hAnsiTheme="minorEastAsia" w:eastAsiaTheme="minorEastAsia"/>
          <w:sz w:val="28"/>
          <w:szCs w:val="28"/>
        </w:rPr>
      </w:pPr>
      <w:bookmarkStart w:id="16" w:name="_Toc409206514"/>
      <w:r>
        <w:rPr>
          <w:rFonts w:hint="eastAsia" w:cs="宋体" w:asciiTheme="minorEastAsia" w:hAnsiTheme="minorEastAsia" w:eastAsiaTheme="minorEastAsia"/>
          <w:sz w:val="28"/>
          <w:szCs w:val="28"/>
        </w:rPr>
        <w:t>代理人无转委托权。</w:t>
      </w:r>
      <w:bookmarkEnd w:id="16"/>
    </w:p>
    <w:p>
      <w:pPr>
        <w:ind w:firstLine="560" w:firstLineChars="200"/>
        <w:rPr>
          <w:rFonts w:cs="宋体" w:asciiTheme="minorEastAsia" w:hAnsiTheme="minorEastAsia" w:eastAsiaTheme="minorEastAsia"/>
          <w:sz w:val="28"/>
          <w:szCs w:val="28"/>
        </w:rPr>
      </w:pPr>
      <w:bookmarkStart w:id="17" w:name="_Toc409206515"/>
      <w:r>
        <w:rPr>
          <w:rFonts w:hint="eastAsia" w:cs="宋体" w:asciiTheme="minorEastAsia" w:hAnsiTheme="minorEastAsia" w:eastAsiaTheme="minorEastAsia"/>
          <w:sz w:val="28"/>
          <w:szCs w:val="28"/>
        </w:rPr>
        <w:t>附：法定代表人及其委托代理人身份证复印件</w:t>
      </w:r>
      <w:bookmarkEnd w:id="17"/>
    </w:p>
    <w:p>
      <w:pPr>
        <w:ind w:firstLine="1120" w:firstLineChars="400"/>
        <w:rPr>
          <w:rFonts w:cs="宋体" w:asciiTheme="minorEastAsia" w:hAnsiTheme="minorEastAsia" w:eastAsiaTheme="minorEastAsia"/>
          <w:sz w:val="28"/>
          <w:szCs w:val="28"/>
        </w:rPr>
      </w:pP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谈判申请单位：</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（盖章）</w:t>
      </w: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（签字或盖章）</w:t>
      </w: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委托代理人：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pStyle w:val="2"/>
      </w:pPr>
    </w:p>
    <w:p>
      <w:pPr>
        <w:pStyle w:val="2"/>
      </w:pPr>
    </w:p>
    <w:p>
      <w:pPr>
        <w:pStyle w:val="2"/>
      </w:pPr>
    </w:p>
    <w:p>
      <w:pPr>
        <w:pStyle w:val="2"/>
      </w:pPr>
    </w:p>
    <w:p>
      <w:pPr>
        <w:pStyle w:val="10"/>
      </w:pPr>
      <w:r>
        <w:rPr>
          <w:rFonts w:hint="eastAsia"/>
        </w:rPr>
        <w:t>注：(1)以联合体投标的，由牵头单位提交授权委托书，该授权委托书对联合体各方均具有约束力。</w:t>
      </w:r>
    </w:p>
    <w:p>
      <w:pPr>
        <w:widowControl/>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br w:type="page"/>
      </w:r>
    </w:p>
    <w:p>
      <w:pPr>
        <w:pStyle w:val="3"/>
        <w:numPr>
          <w:ilvl w:val="0"/>
          <w:numId w:val="2"/>
        </w:numPr>
      </w:pPr>
      <w:bookmarkStart w:id="18" w:name="_Toc428096130"/>
      <w:bookmarkStart w:id="19" w:name="_Toc428462518"/>
      <w:bookmarkStart w:id="20" w:name="_Toc20665"/>
      <w:r>
        <w:t>联合体协议</w:t>
      </w:r>
      <w:bookmarkEnd w:id="18"/>
      <w:bookmarkEnd w:id="19"/>
      <w:bookmarkEnd w:id="20"/>
    </w:p>
    <w:p>
      <w:pPr>
        <w:pStyle w:val="16"/>
        <w:spacing w:beforeLines="0" w:afterLines="0"/>
        <w:ind w:left="0" w:leftChars="0" w:firstLine="640"/>
        <w:jc w:val="center"/>
        <w:rPr>
          <w:rFonts w:asciiTheme="minorEastAsia" w:hAnsiTheme="minorEastAsia" w:eastAsiaTheme="minorEastAsia"/>
          <w:sz w:val="32"/>
          <w:szCs w:val="32"/>
        </w:rPr>
      </w:pPr>
      <w:r>
        <w:rPr>
          <w:rFonts w:asciiTheme="minorEastAsia" w:hAnsiTheme="minorEastAsia" w:eastAsiaTheme="minorEastAsia"/>
          <w:sz w:val="32"/>
          <w:szCs w:val="32"/>
        </w:rPr>
        <w:t>联合体协议（联合体适用）</w:t>
      </w:r>
    </w:p>
    <w:p>
      <w:pPr>
        <w:pStyle w:val="16"/>
        <w:spacing w:beforeLines="0" w:afterLines="0"/>
        <w:ind w:left="0" w:leftChars="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 xml:space="preserve">名称：                                                  </w:t>
      </w: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                                                  </w:t>
      </w: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住  所  地：                                                  </w:t>
      </w:r>
    </w:p>
    <w:p>
      <w:pPr>
        <w:pStyle w:val="16"/>
        <w:spacing w:beforeLines="0" w:afterLines="0"/>
        <w:ind w:leftChars="0" w:firstLine="199" w:firstLineChars="83"/>
        <w:rPr>
          <w:rFonts w:asciiTheme="minorEastAsia" w:hAnsiTheme="minorEastAsia" w:eastAsiaTheme="minorEastAsia"/>
          <w:sz w:val="24"/>
          <w:szCs w:val="24"/>
        </w:rPr>
      </w:pP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成员</w:t>
      </w:r>
      <w:r>
        <w:rPr>
          <w:rFonts w:hint="eastAsia" w:asciiTheme="minorEastAsia" w:hAnsiTheme="minorEastAsia" w:eastAsiaTheme="minorEastAsia"/>
          <w:sz w:val="24"/>
          <w:szCs w:val="24"/>
        </w:rPr>
        <w:t>单位</w:t>
      </w:r>
      <w:r>
        <w:rPr>
          <w:rFonts w:asciiTheme="minorEastAsia" w:hAnsiTheme="minorEastAsia" w:eastAsiaTheme="minorEastAsia"/>
          <w:sz w:val="24"/>
          <w:szCs w:val="24"/>
        </w:rPr>
        <w:t xml:space="preserve">名称：                                                    </w:t>
      </w: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                                                  </w:t>
      </w: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住  所  地：                                                  </w:t>
      </w:r>
    </w:p>
    <w:p>
      <w:pPr>
        <w:pStyle w:val="16"/>
        <w:spacing w:beforeLines="0" w:afterLines="0"/>
        <w:ind w:left="0" w:leftChars="0" w:firstLine="480"/>
        <w:rPr>
          <w:rFonts w:asciiTheme="minorEastAsia" w:hAnsiTheme="minorEastAsia" w:eastAsiaTheme="minorEastAsia"/>
          <w:sz w:val="24"/>
          <w:szCs w:val="24"/>
          <w:highlight w:val="yellow"/>
        </w:rPr>
      </w:pPr>
    </w:p>
    <w:p>
      <w:pPr>
        <w:pStyle w:val="16"/>
        <w:spacing w:beforeLines="0" w:afterLines="0"/>
        <w:ind w:leftChars="0" w:firstLine="480"/>
        <w:rPr>
          <w:rFonts w:asciiTheme="minorEastAsia" w:hAnsiTheme="minorEastAsia" w:eastAsiaTheme="minorEastAsia"/>
          <w:sz w:val="24"/>
          <w:szCs w:val="24"/>
        </w:rPr>
      </w:pPr>
    </w:p>
    <w:p>
      <w:pPr>
        <w:pStyle w:val="16"/>
        <w:spacing w:beforeLines="0" w:afterLines="0"/>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鉴于上述各成员公司经过友好协商，自愿组成</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（联合体名称）联合体，共同参加</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sz w:val="24"/>
          <w:szCs w:val="24"/>
        </w:rPr>
        <w:t>。现就联合体申请及投标事宜订立如下协议：</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由</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作为</w:t>
      </w: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负责联合体在本项目的投标活动。</w:t>
      </w: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及其法定代表人可以授权委托其授权代表参加本项目的投标活动。</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占联合体中的股权份额比例为</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，成员公司占联合体中的股权份额比例为_____。</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代表联合体全体成员负责联合体在项目中的一切投标活动，包括但不限于提交</w:t>
      </w:r>
      <w:r>
        <w:rPr>
          <w:rFonts w:hint="eastAsia" w:asciiTheme="minorEastAsia" w:hAnsiTheme="minorEastAsia" w:eastAsiaTheme="minorEastAsia"/>
          <w:sz w:val="24"/>
          <w:szCs w:val="24"/>
        </w:rPr>
        <w:t>竞争性谈判</w:t>
      </w:r>
      <w:r>
        <w:rPr>
          <w:rFonts w:asciiTheme="minorEastAsia" w:hAnsiTheme="minorEastAsia" w:eastAsiaTheme="minorEastAsia"/>
          <w:sz w:val="24"/>
          <w:szCs w:val="24"/>
        </w:rPr>
        <w:t>文件、组织编制</w:t>
      </w:r>
      <w:r>
        <w:rPr>
          <w:rFonts w:hint="eastAsia" w:asciiTheme="minorEastAsia" w:hAnsiTheme="minorEastAsia" w:eastAsiaTheme="minorEastAsia"/>
          <w:sz w:val="24"/>
          <w:szCs w:val="24"/>
        </w:rPr>
        <w:t>竞争性谈判文件</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竞争性谈判文件</w:t>
      </w:r>
      <w:r>
        <w:rPr>
          <w:rFonts w:asciiTheme="minorEastAsia" w:hAnsiTheme="minorEastAsia" w:eastAsiaTheme="minorEastAsia"/>
          <w:sz w:val="24"/>
          <w:szCs w:val="24"/>
        </w:rPr>
        <w:t>、提交澄清文件、进行谈判以及处理与项目投标相关的一切必要的事宜。</w:t>
      </w:r>
      <w:r>
        <w:rPr>
          <w:rFonts w:hint="eastAsia" w:asciiTheme="minorEastAsia" w:hAnsiTheme="minorEastAsia" w:eastAsiaTheme="minorEastAsia"/>
          <w:sz w:val="24"/>
          <w:szCs w:val="24"/>
        </w:rPr>
        <w:t>联合体</w:t>
      </w:r>
      <w:r>
        <w:rPr>
          <w:rFonts w:asciiTheme="minorEastAsia" w:hAnsiTheme="minorEastAsia" w:eastAsiaTheme="minorEastAsia"/>
          <w:sz w:val="24"/>
          <w:szCs w:val="24"/>
        </w:rPr>
        <w:t>与采购人之间的来往函件将通过</w:t>
      </w: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收寄。</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做出的同</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sz w:val="24"/>
          <w:szCs w:val="24"/>
        </w:rPr>
        <w:t>相关的行为对联合体全体成员均具有法律效力。联合体成员各方对</w:t>
      </w: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在投标活动中及中标后履约的一切行为承担连带责任。</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联合体成员各方在本项目中的工作职责、权利与义务如下（需详细列述）：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联合体中标后，本联合体协议是合同的附件，对联合体各成员单位有合同约束力。</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本协议书自签署之日起生效，联合体未中标或者中标时合同履行完毕后自动失效。</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本协议经所有联合体成员盖章和法定代表人签字后生效。</w:t>
      </w:r>
    </w:p>
    <w:p>
      <w:pPr>
        <w:pStyle w:val="16"/>
        <w:numPr>
          <w:ilvl w:val="0"/>
          <w:numId w:val="5"/>
        </w:numPr>
        <w:tabs>
          <w:tab w:val="left" w:pos="993"/>
        </w:tabs>
        <w:spacing w:beforeLines="0" w:afterLines="0"/>
        <w:ind w:left="-2" w:leftChars="-1"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本协议书一式</w:t>
      </w:r>
      <w:r>
        <w:rPr>
          <w:rFonts w:hint="eastAsia" w:asciiTheme="minorEastAsia" w:hAnsiTheme="minorEastAsia" w:eastAsiaTheme="minorEastAsia"/>
          <w:sz w:val="24"/>
          <w:szCs w:val="24"/>
          <w:u w:val="single"/>
        </w:rPr>
        <w:t>肆</w:t>
      </w:r>
      <w:r>
        <w:rPr>
          <w:rFonts w:asciiTheme="minorEastAsia" w:hAnsiTheme="minorEastAsia" w:eastAsiaTheme="minorEastAsia"/>
          <w:sz w:val="24"/>
          <w:szCs w:val="24"/>
        </w:rPr>
        <w:t>份，联合体成员和采购人各执</w:t>
      </w:r>
      <w:r>
        <w:rPr>
          <w:rFonts w:hint="eastAsia" w:asciiTheme="minorEastAsia" w:hAnsiTheme="minorEastAsia" w:eastAsiaTheme="minorEastAsia"/>
          <w:sz w:val="24"/>
          <w:szCs w:val="24"/>
        </w:rPr>
        <w:t>壹</w:t>
      </w:r>
      <w:r>
        <w:rPr>
          <w:rFonts w:asciiTheme="minorEastAsia" w:hAnsiTheme="minorEastAsia" w:eastAsiaTheme="minorEastAsia"/>
          <w:sz w:val="24"/>
          <w:szCs w:val="24"/>
        </w:rPr>
        <w:t>份。</w:t>
      </w:r>
    </w:p>
    <w:p>
      <w:pPr>
        <w:pStyle w:val="16"/>
        <w:spacing w:beforeLines="0" w:afterLines="0"/>
        <w:ind w:left="334" w:leftChars="159" w:firstLine="3676" w:firstLineChars="1532"/>
        <w:rPr>
          <w:rFonts w:asciiTheme="minorEastAsia" w:hAnsiTheme="minorEastAsia" w:eastAsiaTheme="minorEastAsia"/>
          <w:sz w:val="24"/>
          <w:szCs w:val="24"/>
        </w:rPr>
      </w:pPr>
    </w:p>
    <w:p>
      <w:pPr>
        <w:pStyle w:val="16"/>
        <w:spacing w:beforeLines="0" w:afterLines="0"/>
        <w:ind w:left="334" w:leftChars="159" w:firstLine="3676" w:firstLineChars="1532"/>
        <w:rPr>
          <w:rFonts w:asciiTheme="minorEastAsia" w:hAnsiTheme="minorEastAsia" w:eastAsiaTheme="minorEastAsia"/>
          <w:sz w:val="24"/>
          <w:szCs w:val="24"/>
        </w:rPr>
      </w:pPr>
    </w:p>
    <w:p>
      <w:pPr>
        <w:pStyle w:val="16"/>
        <w:spacing w:beforeLines="0" w:afterLines="0"/>
        <w:ind w:left="334" w:leftChars="159" w:firstLine="3676" w:firstLineChars="1532"/>
        <w:rPr>
          <w:rFonts w:asciiTheme="minorEastAsia" w:hAnsiTheme="minorEastAsia" w:eastAsiaTheme="minorEastAsia"/>
          <w:sz w:val="24"/>
          <w:szCs w:val="24"/>
        </w:rPr>
      </w:pPr>
    </w:p>
    <w:p>
      <w:pPr>
        <w:pStyle w:val="16"/>
        <w:spacing w:beforeLines="0" w:afterLines="0"/>
        <w:ind w:left="334" w:leftChars="159" w:firstLine="3676" w:firstLineChars="1532"/>
        <w:rPr>
          <w:rFonts w:asciiTheme="minorEastAsia" w:hAnsiTheme="minorEastAsia" w:eastAsiaTheme="minorEastAsia"/>
          <w:sz w:val="24"/>
          <w:szCs w:val="24"/>
        </w:rPr>
      </w:pPr>
      <w:r>
        <w:rPr>
          <w:rFonts w:hint="eastAsia" w:asciiTheme="minorEastAsia" w:hAnsiTheme="minorEastAsia" w:eastAsiaTheme="minorEastAsia"/>
          <w:sz w:val="24"/>
          <w:szCs w:val="24"/>
        </w:rPr>
        <w:t>牵头单位</w:t>
      </w:r>
      <w:r>
        <w:rPr>
          <w:rFonts w:asciiTheme="minorEastAsia" w:hAnsiTheme="minorEastAsia" w:eastAsiaTheme="minorEastAsia"/>
          <w:sz w:val="24"/>
          <w:szCs w:val="24"/>
        </w:rPr>
        <w:t>名称：</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（盖单位章）                   </w:t>
      </w:r>
    </w:p>
    <w:p>
      <w:pPr>
        <w:pStyle w:val="16"/>
        <w:spacing w:beforeLines="0" w:afterLines="0"/>
        <w:ind w:left="0" w:leftChars="0" w:firstLine="0" w:firstLineChars="0"/>
        <w:jc w:val="right"/>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和</w:t>
      </w:r>
      <w:r>
        <w:rPr>
          <w:rFonts w:asciiTheme="minorEastAsia" w:hAnsiTheme="minorEastAsia" w:eastAsiaTheme="minorEastAsia"/>
          <w:sz w:val="24"/>
          <w:szCs w:val="24"/>
        </w:rPr>
        <w:t>授权代表：</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（签字）</w:t>
      </w:r>
    </w:p>
    <w:p>
      <w:pPr>
        <w:pStyle w:val="16"/>
        <w:spacing w:beforeLines="0" w:afterLines="0"/>
        <w:ind w:left="0" w:leftChars="0" w:firstLine="4200" w:firstLineChars="1750"/>
        <w:rPr>
          <w:rFonts w:asciiTheme="minorEastAsia" w:hAnsiTheme="minorEastAsia" w:eastAsiaTheme="minorEastAsia"/>
          <w:sz w:val="24"/>
          <w:szCs w:val="24"/>
        </w:rPr>
      </w:pPr>
    </w:p>
    <w:p>
      <w:pPr>
        <w:pStyle w:val="16"/>
        <w:spacing w:beforeLines="0" w:afterLines="0"/>
        <w:ind w:left="0" w:leftChars="0" w:firstLine="4200" w:firstLineChars="1750"/>
        <w:rPr>
          <w:rFonts w:asciiTheme="minorEastAsia" w:hAnsiTheme="minorEastAsia" w:eastAsiaTheme="minorEastAsia"/>
          <w:sz w:val="24"/>
          <w:szCs w:val="24"/>
        </w:rPr>
      </w:pPr>
      <w:r>
        <w:rPr>
          <w:rFonts w:asciiTheme="minorEastAsia" w:hAnsiTheme="minorEastAsia" w:eastAsiaTheme="minorEastAsia"/>
          <w:sz w:val="24"/>
          <w:szCs w:val="24"/>
        </w:rPr>
        <w:t>成员公司名称：</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（盖单位章）                   </w:t>
      </w:r>
    </w:p>
    <w:p>
      <w:pPr>
        <w:pStyle w:val="16"/>
        <w:spacing w:beforeLines="0" w:afterLines="0"/>
        <w:ind w:left="0" w:leftChars="0" w:firstLine="0" w:firstLineChars="0"/>
        <w:jc w:val="right"/>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和</w:t>
      </w:r>
      <w:r>
        <w:rPr>
          <w:rFonts w:asciiTheme="minorEastAsia" w:hAnsiTheme="minorEastAsia" w:eastAsiaTheme="minorEastAsia"/>
          <w:sz w:val="24"/>
          <w:szCs w:val="24"/>
        </w:rPr>
        <w:t>授权代表：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（签字）</w:t>
      </w:r>
    </w:p>
    <w:p>
      <w:pPr>
        <w:pStyle w:val="16"/>
        <w:spacing w:beforeLines="0" w:afterLines="0"/>
        <w:ind w:left="0" w:leftChars="0" w:firstLine="4200" w:firstLineChars="1750"/>
        <w:rPr>
          <w:rFonts w:asciiTheme="minorEastAsia" w:hAnsiTheme="minorEastAsia" w:eastAsiaTheme="minorEastAsia"/>
          <w:sz w:val="24"/>
          <w:szCs w:val="24"/>
        </w:rPr>
      </w:pPr>
    </w:p>
    <w:p>
      <w:pPr>
        <w:pStyle w:val="16"/>
        <w:spacing w:beforeLines="0" w:afterLines="0"/>
        <w:ind w:left="0" w:leftChars="0"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日 </w:t>
      </w:r>
    </w:p>
    <w:p>
      <w:pPr>
        <w:spacing w:line="360" w:lineRule="auto"/>
        <w:ind w:firstLine="149" w:firstLineChars="71"/>
        <w:rPr>
          <w:rFonts w:asciiTheme="minorEastAsia" w:hAnsiTheme="minorEastAsia" w:eastAsiaTheme="minorEastAsia"/>
        </w:rPr>
        <w:sectPr>
          <w:headerReference r:id="rId3" w:type="default"/>
          <w:pgSz w:w="11906" w:h="16838"/>
          <w:pgMar w:top="1440" w:right="1800" w:bottom="1440" w:left="1800" w:header="851" w:footer="992" w:gutter="0"/>
          <w:cols w:space="720" w:num="1"/>
          <w:docGrid w:type="lines" w:linePitch="312" w:charSpace="0"/>
        </w:sectPr>
      </w:pPr>
    </w:p>
    <w:p>
      <w:pPr>
        <w:pStyle w:val="3"/>
        <w:numPr>
          <w:ilvl w:val="0"/>
          <w:numId w:val="2"/>
        </w:numPr>
      </w:pPr>
      <w:r>
        <w:rPr>
          <w:rFonts w:hint="eastAsia"/>
        </w:rPr>
        <w:t>承诺函</w:t>
      </w: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本公司</w:t>
      </w:r>
      <w:r>
        <w:rPr>
          <w:rFonts w:hint="eastAsia" w:cs="宋体" w:asciiTheme="minorEastAsia" w:hAnsiTheme="minorEastAsia" w:eastAsiaTheme="minorEastAsia"/>
          <w:sz w:val="28"/>
          <w:szCs w:val="28"/>
          <w:u w:val="single"/>
        </w:rPr>
        <w:t xml:space="preserve">          （公司名称）</w:t>
      </w:r>
      <w:r>
        <w:rPr>
          <w:rFonts w:hint="eastAsia" w:cs="宋体" w:asciiTheme="minorEastAsia" w:hAnsiTheme="minorEastAsia" w:eastAsiaTheme="minorEastAsia"/>
          <w:sz w:val="28"/>
          <w:szCs w:val="28"/>
        </w:rPr>
        <w:t>参加贵单位组织的</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竞争性谈判活动，现郑重承诺：</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1、具有独立承担民事责任的能力；</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2、具有良好的商业信誉和健全的财务会计制度；</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3、具有履行合同所必需的设备和专业技术能力；</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4、具有依法缴纳税收和社会保障资金的良好记录；</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5、近三年内在经营活动中没有重大违法违纪记录。</w:t>
      </w:r>
    </w:p>
    <w:p>
      <w:pPr>
        <w:ind w:firstLine="560" w:firstLineChars="200"/>
        <w:rPr>
          <w:rFonts w:cs="宋体" w:asciiTheme="minorEastAsia" w:hAnsiTheme="minorEastAsia" w:eastAsiaTheme="minorEastAsia"/>
          <w:sz w:val="28"/>
          <w:szCs w:val="28"/>
        </w:rPr>
      </w:pP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本公司对上述承诺的内容事项真实性负责。如经查实上述承诺的内容事项存在虚假，我公司愿意接受以提供虚假材料谋取中标追究法律责任。</w:t>
      </w:r>
    </w:p>
    <w:p>
      <w:pPr>
        <w:jc w:val="right"/>
        <w:rPr>
          <w:rFonts w:cs="宋体" w:asciiTheme="minorEastAsia" w:hAnsiTheme="minorEastAsia" w:eastAsiaTheme="minorEastAsia"/>
          <w:sz w:val="28"/>
          <w:szCs w:val="28"/>
        </w:rPr>
      </w:pPr>
    </w:p>
    <w:p>
      <w:pPr>
        <w:pStyle w:val="2"/>
        <w:rPr>
          <w:rFonts w:asciiTheme="minorEastAsia" w:hAnsiTheme="minorEastAsia" w:eastAsiaTheme="minorEastAsia"/>
        </w:rPr>
      </w:pP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谈判申请单位：</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（盖章）</w:t>
      </w:r>
    </w:p>
    <w:p>
      <w:pPr>
        <w:ind w:firstLine="280" w:firstLineChars="10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法定代表人或其委托代理人：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widowControl/>
        <w:jc w:val="left"/>
        <w:rPr>
          <w:rFonts w:cs="宋体" w:asciiTheme="minorEastAsia" w:hAnsiTheme="minorEastAsia" w:eastAsiaTheme="minorEastAsia"/>
          <w:sz w:val="28"/>
          <w:szCs w:val="28"/>
        </w:rPr>
        <w:sectPr>
          <w:headerReference r:id="rId4" w:type="default"/>
          <w:footerReference r:id="rId5" w:type="default"/>
          <w:pgSz w:w="11906" w:h="16838"/>
          <w:pgMar w:top="1417" w:right="1134" w:bottom="1417" w:left="1134" w:header="851" w:footer="992" w:gutter="0"/>
          <w:pgNumType w:fmt="numberInDash"/>
          <w:cols w:space="425" w:num="1"/>
          <w:docGrid w:type="lines" w:linePitch="312" w:charSpace="0"/>
        </w:sectPr>
      </w:pPr>
    </w:p>
    <w:p>
      <w:pPr>
        <w:pStyle w:val="3"/>
        <w:numPr>
          <w:ilvl w:val="0"/>
          <w:numId w:val="2"/>
        </w:numPr>
        <w:sectPr>
          <w:pgSz w:w="11906" w:h="16838"/>
          <w:pgMar w:top="1417" w:right="1134" w:bottom="1417" w:left="1134" w:header="851" w:footer="992" w:gutter="0"/>
          <w:pgNumType w:fmt="numberInDash"/>
          <w:cols w:space="425" w:num="1"/>
          <w:docGrid w:type="lines" w:linePitch="312" w:charSpace="0"/>
        </w:sectPr>
      </w:pPr>
      <w:r>
        <w:rPr>
          <w:rFonts w:hint="eastAsia"/>
        </w:rPr>
        <w:t>竞争性谈判申请人营业执照</w:t>
      </w:r>
    </w:p>
    <w:p>
      <w:pPr>
        <w:pStyle w:val="3"/>
        <w:numPr>
          <w:ilvl w:val="0"/>
          <w:numId w:val="2"/>
        </w:numPr>
        <w:sectPr>
          <w:pgSz w:w="11906" w:h="16838"/>
          <w:pgMar w:top="1417" w:right="1134" w:bottom="1417" w:left="1134" w:header="851" w:footer="992" w:gutter="0"/>
          <w:pgNumType w:fmt="numberInDash"/>
          <w:cols w:space="425" w:num="1"/>
          <w:docGrid w:type="lines" w:linePitch="312" w:charSpace="0"/>
        </w:sectPr>
      </w:pPr>
      <w:r>
        <w:rPr>
          <w:rFonts w:hint="eastAsia"/>
        </w:rPr>
        <w:t>竞争性谈判申请人资质证书</w:t>
      </w:r>
    </w:p>
    <w:p>
      <w:pPr>
        <w:pStyle w:val="3"/>
        <w:numPr>
          <w:ilvl w:val="0"/>
          <w:numId w:val="2"/>
        </w:numPr>
      </w:pPr>
      <w:r>
        <w:rPr>
          <w:rFonts w:hint="eastAsia"/>
        </w:rPr>
        <w:t>业绩一览表</w:t>
      </w:r>
    </w:p>
    <w:tbl>
      <w:tblPr>
        <w:tblStyle w:val="11"/>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2216"/>
        <w:gridCol w:w="1774"/>
        <w:gridCol w:w="1991"/>
        <w:gridCol w:w="1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序号</w:t>
            </w: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项目名称</w:t>
            </w: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项目业主</w:t>
            </w: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项目投资</w:t>
            </w:r>
          </w:p>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（万元）</w:t>
            </w: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221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77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99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c>
          <w:tcPr>
            <w:tcW w:w="152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sz w:val="28"/>
                <w:szCs w:val="28"/>
              </w:rPr>
            </w:pPr>
          </w:p>
        </w:tc>
      </w:tr>
    </w:tbl>
    <w:p>
      <w:pPr>
        <w:widowControl/>
        <w:jc w:val="left"/>
        <w:rPr>
          <w:rFonts w:cs="宋体" w:asciiTheme="minorEastAsia" w:hAnsiTheme="minorEastAsia" w:eastAsiaTheme="minorEastAsia"/>
          <w:sz w:val="28"/>
          <w:szCs w:val="28"/>
        </w:rPr>
      </w:pPr>
    </w:p>
    <w:p>
      <w:pPr>
        <w:widowControl/>
        <w:jc w:val="left"/>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注：附合同复印件</w:t>
      </w:r>
    </w:p>
    <w:p>
      <w:pPr>
        <w:widowControl/>
        <w:jc w:val="left"/>
        <w:rPr>
          <w:rFonts w:cs="宋体" w:asciiTheme="minorEastAsia" w:hAnsiTheme="minorEastAsia" w:eastAsiaTheme="minorEastAsia"/>
          <w:sz w:val="28"/>
          <w:szCs w:val="28"/>
        </w:rPr>
      </w:pP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谈判申请单位：</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（盖章）</w:t>
      </w:r>
    </w:p>
    <w:p>
      <w:pPr>
        <w:ind w:firstLine="280" w:firstLineChars="10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法定代表人或其委托代理人：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widowControl/>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widowControl/>
        <w:jc w:val="left"/>
        <w:rPr>
          <w:rFonts w:cs="宋体" w:asciiTheme="minorEastAsia" w:hAnsiTheme="minorEastAsia" w:eastAsiaTheme="minorEastAsia"/>
          <w:sz w:val="28"/>
          <w:szCs w:val="28"/>
        </w:rPr>
      </w:pPr>
    </w:p>
    <w:p>
      <w:pPr>
        <w:widowControl/>
        <w:jc w:val="left"/>
        <w:rPr>
          <w:rFonts w:cs="宋体" w:asciiTheme="minorEastAsia" w:hAnsiTheme="minorEastAsia" w:eastAsiaTheme="minorEastAsia"/>
          <w:sz w:val="28"/>
          <w:szCs w:val="28"/>
        </w:rPr>
        <w:sectPr>
          <w:pgSz w:w="11906" w:h="16838"/>
          <w:pgMar w:top="1417" w:right="1134" w:bottom="1417" w:left="1134" w:header="851" w:footer="992" w:gutter="0"/>
          <w:pgNumType w:fmt="numberInDash"/>
          <w:cols w:space="425" w:num="1"/>
          <w:docGrid w:type="lines" w:linePitch="312" w:charSpace="0"/>
        </w:sectPr>
      </w:pPr>
    </w:p>
    <w:p>
      <w:pPr>
        <w:pStyle w:val="3"/>
        <w:numPr>
          <w:ilvl w:val="0"/>
          <w:numId w:val="2"/>
        </w:numPr>
      </w:pPr>
      <w:r>
        <w:rPr>
          <w:rFonts w:hint="eastAsia"/>
        </w:rPr>
        <w:t>拟投入本项目的专业人员表</w:t>
      </w:r>
    </w:p>
    <w:tbl>
      <w:tblPr>
        <w:tblStyle w:val="11"/>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45"/>
        <w:gridCol w:w="1725"/>
        <w:gridCol w:w="1155"/>
        <w:gridCol w:w="321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姓名</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执业资格证</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专 业</w:t>
            </w:r>
          </w:p>
        </w:tc>
        <w:tc>
          <w:tcPr>
            <w:tcW w:w="32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在本项目中担任的岗位</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32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 w:val="24"/>
              </w:rPr>
            </w:pP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cs="宋体" w:asciiTheme="minorEastAsia" w:hAnsiTheme="minorEastAsia" w:eastAsiaTheme="minorEastAsia"/>
                <w:sz w:val="24"/>
              </w:rPr>
            </w:pPr>
          </w:p>
        </w:tc>
      </w:tr>
    </w:tbl>
    <w:p>
      <w:pPr>
        <w:snapToGrid w:val="0"/>
        <w:rPr>
          <w:rFonts w:cs="宋体" w:asciiTheme="minorEastAsia" w:hAnsiTheme="minorEastAsia" w:eastAsiaTheme="minorEastAsia"/>
          <w:sz w:val="24"/>
        </w:rPr>
      </w:pPr>
    </w:p>
    <w:p>
      <w:pPr>
        <w:widowControl/>
        <w:jc w:val="left"/>
        <w:rPr>
          <w:rFonts w:cs="宋体" w:asciiTheme="minorEastAsia" w:hAnsiTheme="minorEastAsia" w:eastAsiaTheme="minorEastAsia"/>
          <w:b/>
          <w:bCs/>
          <w:sz w:val="24"/>
        </w:rPr>
      </w:pPr>
      <w:r>
        <w:rPr>
          <w:rFonts w:hint="eastAsia" w:cs="宋体" w:asciiTheme="minorEastAsia" w:hAnsiTheme="minorEastAsia" w:eastAsiaTheme="minorEastAsia"/>
          <w:b/>
          <w:bCs/>
          <w:sz w:val="28"/>
          <w:szCs w:val="28"/>
        </w:rPr>
        <w:t>注：附人员资格证件</w:t>
      </w:r>
    </w:p>
    <w:p>
      <w:pPr>
        <w:widowControl/>
        <w:jc w:val="left"/>
        <w:rPr>
          <w:rFonts w:cs="宋体" w:asciiTheme="minorEastAsia" w:hAnsiTheme="minorEastAsia" w:eastAsiaTheme="minorEastAsia"/>
          <w:sz w:val="28"/>
          <w:szCs w:val="28"/>
        </w:rPr>
      </w:pPr>
    </w:p>
    <w:p>
      <w:pPr>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谈判申请单位：</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（盖章）</w:t>
      </w:r>
    </w:p>
    <w:p>
      <w:pPr>
        <w:ind w:firstLine="280" w:firstLineChars="10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法定代表人或其委托代理人：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widowControl/>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widowControl/>
        <w:jc w:val="left"/>
        <w:rPr>
          <w:rFonts w:cs="宋体" w:asciiTheme="minorEastAsia" w:hAnsiTheme="minorEastAsia" w:eastAsiaTheme="minorEastAsia"/>
          <w:sz w:val="28"/>
          <w:szCs w:val="28"/>
        </w:rPr>
        <w:sectPr>
          <w:pgSz w:w="11906" w:h="16838"/>
          <w:pgMar w:top="1417" w:right="1134" w:bottom="1417" w:left="1134" w:header="851" w:footer="992" w:gutter="0"/>
          <w:pgNumType w:fmt="numberInDash"/>
          <w:cols w:space="425" w:num="1"/>
          <w:docGrid w:type="lines" w:linePitch="312" w:charSpace="0"/>
        </w:sectPr>
      </w:pPr>
    </w:p>
    <w:p>
      <w:pPr>
        <w:pStyle w:val="3"/>
        <w:numPr>
          <w:ilvl w:val="0"/>
          <w:numId w:val="2"/>
        </w:numPr>
      </w:pPr>
      <w:r>
        <w:rPr>
          <w:rFonts w:hint="eastAsia"/>
        </w:rPr>
        <w:t>竞争性谈判申请人认为需要提供的其他证明材料（格式自拟）</w:t>
      </w:r>
      <w:bookmarkEnd w:id="11"/>
      <w:bookmarkEnd w:id="12"/>
      <w:bookmarkEnd w:id="13"/>
      <w:bookmarkEnd w:id="14"/>
      <w:bookmarkEnd w:id="15"/>
    </w:p>
    <w:p>
      <w:pPr>
        <w:rPr>
          <w:rFonts w:asciiTheme="minorEastAsia" w:hAnsiTheme="minorEastAsia" w:eastAsiaTheme="minorEastAsia"/>
        </w:rPr>
      </w:pPr>
    </w:p>
    <w:sectPr>
      <w:headerReference r:id="rId6" w:type="default"/>
      <w:footerReference r:id="rId7" w:type="default"/>
      <w:pgSz w:w="11906" w:h="16838"/>
      <w:pgMar w:top="1418" w:right="1983"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20B0604020202020204"/>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3"/>
                            </w:rPr>
                          </w:pPr>
                          <w:r>
                            <w:fldChar w:fldCharType="begin"/>
                          </w:r>
                          <w:r>
                            <w:rPr>
                              <w:rStyle w:val="13"/>
                            </w:rPr>
                            <w:instrText xml:space="preserve">PAGE  </w:instrText>
                          </w:r>
                          <w:r>
                            <w:fldChar w:fldCharType="separate"/>
                          </w:r>
                          <w:r>
                            <w:rPr>
                              <w:rStyle w:val="13"/>
                            </w:rPr>
                            <w:t>19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8"/>
                      <w:rPr>
                        <w:rStyle w:val="13"/>
                      </w:rPr>
                    </w:pPr>
                    <w:r>
                      <w:fldChar w:fldCharType="begin"/>
                    </w:r>
                    <w:r>
                      <w:rPr>
                        <w:rStyle w:val="13"/>
                      </w:rPr>
                      <w:instrText xml:space="preserve">PAGE  </w:instrText>
                    </w:r>
                    <w:r>
                      <w:fldChar w:fldCharType="separate"/>
                    </w:r>
                    <w:r>
                      <w:rPr>
                        <w:rStyle w:val="13"/>
                      </w:rP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eastAsia="仿宋_GB2312"/>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141"/>
    <w:multiLevelType w:val="multilevel"/>
    <w:tmpl w:val="0DA64141"/>
    <w:lvl w:ilvl="0" w:tentative="0">
      <w:start w:val="1"/>
      <w:numFmt w:val="decimal"/>
      <w:lvlText w:val="%1)"/>
      <w:lvlJc w:val="left"/>
      <w:pPr>
        <w:ind w:left="990" w:hanging="420"/>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211144C9"/>
    <w:multiLevelType w:val="multilevel"/>
    <w:tmpl w:val="211144C9"/>
    <w:lvl w:ilvl="0" w:tentative="0">
      <w:start w:val="1"/>
      <w:numFmt w:val="decimal"/>
      <w:lvlText w:val="%1、"/>
      <w:lvlJc w:val="left"/>
      <w:pPr>
        <w:ind w:left="1221" w:hanging="795"/>
      </w:pPr>
      <w:rPr>
        <w:rFonts w:hint="default" w:cs="Times New Roman"/>
      </w:rPr>
    </w:lvl>
    <w:lvl w:ilvl="1" w:tentative="0">
      <w:start w:val="1"/>
      <w:numFmt w:val="lowerLetter"/>
      <w:lvlText w:val="%2)"/>
      <w:lvlJc w:val="left"/>
      <w:pPr>
        <w:ind w:left="1282" w:hanging="420"/>
      </w:pPr>
      <w:rPr>
        <w:rFonts w:cs="Times New Roman"/>
      </w:rPr>
    </w:lvl>
    <w:lvl w:ilvl="2" w:tentative="0">
      <w:start w:val="1"/>
      <w:numFmt w:val="lowerRoman"/>
      <w:lvlText w:val="%3."/>
      <w:lvlJc w:val="right"/>
      <w:pPr>
        <w:ind w:left="1702" w:hanging="420"/>
      </w:pPr>
      <w:rPr>
        <w:rFonts w:cs="Times New Roman"/>
      </w:rPr>
    </w:lvl>
    <w:lvl w:ilvl="3" w:tentative="0">
      <w:start w:val="1"/>
      <w:numFmt w:val="decimal"/>
      <w:lvlText w:val="%4."/>
      <w:lvlJc w:val="left"/>
      <w:pPr>
        <w:ind w:left="2122" w:hanging="420"/>
      </w:pPr>
      <w:rPr>
        <w:rFonts w:cs="Times New Roman"/>
      </w:rPr>
    </w:lvl>
    <w:lvl w:ilvl="4" w:tentative="0">
      <w:start w:val="1"/>
      <w:numFmt w:val="lowerLetter"/>
      <w:lvlText w:val="%5)"/>
      <w:lvlJc w:val="left"/>
      <w:pPr>
        <w:ind w:left="2542" w:hanging="420"/>
      </w:pPr>
      <w:rPr>
        <w:rFonts w:cs="Times New Roman"/>
      </w:rPr>
    </w:lvl>
    <w:lvl w:ilvl="5" w:tentative="0">
      <w:start w:val="1"/>
      <w:numFmt w:val="lowerRoman"/>
      <w:lvlText w:val="%6."/>
      <w:lvlJc w:val="right"/>
      <w:pPr>
        <w:ind w:left="2962" w:hanging="420"/>
      </w:pPr>
      <w:rPr>
        <w:rFonts w:cs="Times New Roman"/>
      </w:rPr>
    </w:lvl>
    <w:lvl w:ilvl="6" w:tentative="0">
      <w:start w:val="1"/>
      <w:numFmt w:val="decimal"/>
      <w:lvlText w:val="%7."/>
      <w:lvlJc w:val="left"/>
      <w:pPr>
        <w:ind w:left="3382" w:hanging="420"/>
      </w:pPr>
      <w:rPr>
        <w:rFonts w:cs="Times New Roman"/>
      </w:rPr>
    </w:lvl>
    <w:lvl w:ilvl="7" w:tentative="0">
      <w:start w:val="1"/>
      <w:numFmt w:val="lowerLetter"/>
      <w:lvlText w:val="%8)"/>
      <w:lvlJc w:val="left"/>
      <w:pPr>
        <w:ind w:left="3802" w:hanging="420"/>
      </w:pPr>
      <w:rPr>
        <w:rFonts w:cs="Times New Roman"/>
      </w:rPr>
    </w:lvl>
    <w:lvl w:ilvl="8" w:tentative="0">
      <w:start w:val="1"/>
      <w:numFmt w:val="lowerRoman"/>
      <w:lvlText w:val="%9."/>
      <w:lvlJc w:val="right"/>
      <w:pPr>
        <w:ind w:left="4222" w:hanging="420"/>
      </w:pPr>
      <w:rPr>
        <w:rFonts w:cs="Times New Roman"/>
      </w:rPr>
    </w:lvl>
  </w:abstractNum>
  <w:abstractNum w:abstractNumId="2">
    <w:nsid w:val="2517C557"/>
    <w:multiLevelType w:val="singleLevel"/>
    <w:tmpl w:val="2517C557"/>
    <w:lvl w:ilvl="0" w:tentative="0">
      <w:start w:val="1"/>
      <w:numFmt w:val="decimal"/>
      <w:suff w:val="nothing"/>
      <w:lvlText w:val="%1、"/>
      <w:lvlJc w:val="left"/>
    </w:lvl>
  </w:abstractNum>
  <w:abstractNum w:abstractNumId="3">
    <w:nsid w:val="4E2D5676"/>
    <w:multiLevelType w:val="multilevel"/>
    <w:tmpl w:val="4E2D567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2E2511"/>
    <w:multiLevelType w:val="multilevel"/>
    <w:tmpl w:val="5C2E2511"/>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覃律师">
    <w15:presenceInfo w15:providerId="None" w15:userId="覃律师"/>
  </w15:person>
  <w15:person w15:author="Mr.Better">
    <w15:presenceInfo w15:providerId="WPS Office" w15:userId="134505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A1"/>
    <w:rsid w:val="0009781F"/>
    <w:rsid w:val="00135842"/>
    <w:rsid w:val="00163386"/>
    <w:rsid w:val="002566AC"/>
    <w:rsid w:val="002C029E"/>
    <w:rsid w:val="002C1FAB"/>
    <w:rsid w:val="004759DF"/>
    <w:rsid w:val="004C3BB4"/>
    <w:rsid w:val="005477C9"/>
    <w:rsid w:val="00635A9B"/>
    <w:rsid w:val="006833A1"/>
    <w:rsid w:val="00687BCB"/>
    <w:rsid w:val="006F1741"/>
    <w:rsid w:val="00702BD4"/>
    <w:rsid w:val="00761EF2"/>
    <w:rsid w:val="007F2AA9"/>
    <w:rsid w:val="008D40A7"/>
    <w:rsid w:val="009D0F1E"/>
    <w:rsid w:val="009F1917"/>
    <w:rsid w:val="00A712C0"/>
    <w:rsid w:val="00AC326E"/>
    <w:rsid w:val="00AE48CA"/>
    <w:rsid w:val="00B82B32"/>
    <w:rsid w:val="00D00F3D"/>
    <w:rsid w:val="00DC75A9"/>
    <w:rsid w:val="00E02E36"/>
    <w:rsid w:val="00F948E0"/>
    <w:rsid w:val="077F0A4F"/>
    <w:rsid w:val="0C756ABA"/>
    <w:rsid w:val="0E5B6B75"/>
    <w:rsid w:val="114541C9"/>
    <w:rsid w:val="1204395A"/>
    <w:rsid w:val="13573808"/>
    <w:rsid w:val="1541346B"/>
    <w:rsid w:val="19D43918"/>
    <w:rsid w:val="1BDC6077"/>
    <w:rsid w:val="1DB05738"/>
    <w:rsid w:val="1E922DC6"/>
    <w:rsid w:val="1F984848"/>
    <w:rsid w:val="25B87CD9"/>
    <w:rsid w:val="2BB73BD8"/>
    <w:rsid w:val="2C907F88"/>
    <w:rsid w:val="2D663073"/>
    <w:rsid w:val="34A50448"/>
    <w:rsid w:val="35F378A5"/>
    <w:rsid w:val="3AE46C6B"/>
    <w:rsid w:val="40DF5FC7"/>
    <w:rsid w:val="4177514C"/>
    <w:rsid w:val="42627A43"/>
    <w:rsid w:val="42762A3B"/>
    <w:rsid w:val="42781248"/>
    <w:rsid w:val="441764F3"/>
    <w:rsid w:val="47AD189F"/>
    <w:rsid w:val="49BC0EED"/>
    <w:rsid w:val="49E26827"/>
    <w:rsid w:val="4B9D0098"/>
    <w:rsid w:val="521A58D1"/>
    <w:rsid w:val="52D97AF6"/>
    <w:rsid w:val="548A7963"/>
    <w:rsid w:val="563D0C37"/>
    <w:rsid w:val="56486C14"/>
    <w:rsid w:val="567B59FF"/>
    <w:rsid w:val="569457FC"/>
    <w:rsid w:val="59107E08"/>
    <w:rsid w:val="5BCC2D97"/>
    <w:rsid w:val="5CC86DB8"/>
    <w:rsid w:val="5DC31827"/>
    <w:rsid w:val="5EA81874"/>
    <w:rsid w:val="5F7E3919"/>
    <w:rsid w:val="63897EC6"/>
    <w:rsid w:val="65D13E0D"/>
    <w:rsid w:val="668342D9"/>
    <w:rsid w:val="67097B4F"/>
    <w:rsid w:val="677A4072"/>
    <w:rsid w:val="681A0F2C"/>
    <w:rsid w:val="6AF604B6"/>
    <w:rsid w:val="6BDE41C1"/>
    <w:rsid w:val="6E753D06"/>
    <w:rsid w:val="6EE402C3"/>
    <w:rsid w:val="72420589"/>
    <w:rsid w:val="73202F26"/>
    <w:rsid w:val="73AC60A2"/>
    <w:rsid w:val="7BF767EB"/>
    <w:rsid w:val="7E93101A"/>
    <w:rsid w:val="7E98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99"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line="576" w:lineRule="auto"/>
      <w:outlineLvl w:val="0"/>
    </w:pPr>
    <w:rPr>
      <w:b/>
      <w:kern w:val="44"/>
      <w:sz w:val="32"/>
    </w:rPr>
  </w:style>
  <w:style w:type="paragraph" w:styleId="4">
    <w:name w:val="heading 3"/>
    <w:basedOn w:val="1"/>
    <w:next w:val="1"/>
    <w:link w:val="15"/>
    <w:qFormat/>
    <w:uiPriority w:val="0"/>
    <w:pPr>
      <w:keepNext/>
      <w:keepLines/>
      <w:spacing w:before="260" w:after="260" w:line="416" w:lineRule="auto"/>
      <w:outlineLvl w:val="2"/>
    </w:pPr>
    <w:rPr>
      <w:rFonts w:ascii="宋体"/>
      <w:b/>
      <w:bCs/>
      <w:kern w:val="0"/>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56" w:afterLines="50" w:line="660" w:lineRule="exact"/>
      <w:jc w:val="center"/>
    </w:pPr>
    <w:rPr>
      <w:rFonts w:ascii="黑体" w:hAnsi="宋体" w:eastAsia="黑体"/>
      <w:sz w:val="48"/>
    </w:rPr>
  </w:style>
  <w:style w:type="paragraph" w:styleId="5">
    <w:name w:val="Body Text"/>
    <w:basedOn w:val="1"/>
    <w:qFormat/>
    <w:uiPriority w:val="0"/>
    <w:pPr>
      <w:adjustRightInd w:val="0"/>
      <w:spacing w:line="312" w:lineRule="atLeast"/>
      <w:textAlignment w:val="baseline"/>
    </w:pPr>
    <w:rPr>
      <w:kern w:val="0"/>
      <w:sz w:val="24"/>
      <w:szCs w:val="20"/>
    </w:rPr>
  </w:style>
  <w:style w:type="paragraph" w:styleId="6">
    <w:name w:val="Body Text Indent 2"/>
    <w:basedOn w:val="1"/>
    <w:qFormat/>
    <w:uiPriority w:val="0"/>
    <w:pPr>
      <w:adjustRightInd w:val="0"/>
      <w:spacing w:line="360" w:lineRule="auto"/>
      <w:ind w:firstLine="540"/>
      <w:textAlignment w:val="baseline"/>
    </w:pPr>
    <w:rPr>
      <w:kern w:val="0"/>
      <w:sz w:val="28"/>
      <w:szCs w:val="20"/>
      <w:u w:val="single"/>
    </w:rPr>
  </w:style>
  <w:style w:type="paragraph" w:styleId="7">
    <w:name w:val="Balloon Text"/>
    <w:basedOn w:val="1"/>
    <w:link w:val="18"/>
    <w:semiHidden/>
    <w:unhideWhenUsed/>
    <w:uiPriority w:val="0"/>
    <w:rPr>
      <w:rFonts w:ascii="宋体"/>
      <w:sz w:val="18"/>
      <w:szCs w:val="18"/>
    </w:rPr>
  </w:style>
  <w:style w:type="paragraph" w:styleId="8">
    <w:name w:val="footer"/>
    <w:basedOn w:val="1"/>
    <w:qFormat/>
    <w:uiPriority w:val="0"/>
    <w:pPr>
      <w:tabs>
        <w:tab w:val="center" w:pos="4153"/>
        <w:tab w:val="right" w:pos="8306"/>
      </w:tabs>
      <w:snapToGrid w:val="0"/>
      <w:jc w:val="left"/>
    </w:pPr>
    <w:rPr>
      <w:kern w:val="0"/>
      <w:sz w:val="18"/>
      <w:szCs w:val="20"/>
    </w:rPr>
  </w:style>
  <w:style w:type="paragraph" w:styleId="9">
    <w:name w:val="header"/>
    <w:basedOn w:val="1"/>
    <w:qFormat/>
    <w:uiPriority w:val="0"/>
    <w:pPr>
      <w:pBdr>
        <w:bottom w:val="single" w:color="auto" w:sz="4" w:space="1"/>
      </w:pBdr>
      <w:tabs>
        <w:tab w:val="center" w:pos="4153"/>
        <w:tab w:val="right" w:pos="8306"/>
      </w:tabs>
      <w:snapToGrid w:val="0"/>
      <w:jc w:val="center"/>
    </w:pPr>
    <w:rPr>
      <w:kern w:val="0"/>
      <w:sz w:val="18"/>
      <w:szCs w:val="20"/>
    </w:rPr>
  </w:style>
  <w:style w:type="paragraph" w:styleId="10">
    <w:name w:val="Body Text 2"/>
    <w:basedOn w:val="1"/>
    <w:unhideWhenUsed/>
    <w:qFormat/>
    <w:uiPriority w:val="99"/>
    <w:pPr>
      <w:spacing w:after="120" w:line="480" w:lineRule="auto"/>
      <w:ind w:firstLine="560"/>
    </w:pPr>
    <w:rPr>
      <w:rFonts w:ascii="Calibri" w:hAnsi="Calibri"/>
    </w:rPr>
  </w:style>
  <w:style w:type="character" w:styleId="13">
    <w:name w:val="page number"/>
    <w:basedOn w:val="12"/>
    <w:qFormat/>
    <w:uiPriority w:val="0"/>
  </w:style>
  <w:style w:type="paragraph" w:customStyle="1" w:styleId="14">
    <w:name w:val="附件标题-1"/>
    <w:basedOn w:val="1"/>
    <w:qFormat/>
    <w:uiPriority w:val="0"/>
    <w:pPr>
      <w:spacing w:before="156" w:beforeLines="50" w:after="156" w:afterLines="50"/>
      <w:jc w:val="center"/>
    </w:pPr>
    <w:rPr>
      <w:rFonts w:eastAsia="黑体"/>
      <w:sz w:val="32"/>
    </w:rPr>
  </w:style>
  <w:style w:type="character" w:customStyle="1" w:styleId="15">
    <w:name w:val="标题 3 字符"/>
    <w:basedOn w:val="12"/>
    <w:link w:val="4"/>
    <w:qFormat/>
    <w:uiPriority w:val="0"/>
    <w:rPr>
      <w:rFonts w:ascii="宋体" w:hAnsi="Times New Roman"/>
      <w:b/>
      <w:bCs/>
      <w:sz w:val="32"/>
      <w:szCs w:val="32"/>
    </w:rPr>
  </w:style>
  <w:style w:type="paragraph" w:customStyle="1" w:styleId="16">
    <w:name w:val="正文二级"/>
    <w:basedOn w:val="1"/>
    <w:qFormat/>
    <w:uiPriority w:val="0"/>
    <w:pPr>
      <w:spacing w:beforeLines="50" w:afterLines="50" w:line="360" w:lineRule="auto"/>
      <w:ind w:left="540" w:leftChars="257" w:firstLine="200" w:firstLineChars="200"/>
    </w:pPr>
    <w:rPr>
      <w:rFonts w:ascii="CG Times" w:hAnsi="CG Times" w:eastAsia="仿宋"/>
      <w:kern w:val="0"/>
      <w:sz w:val="28"/>
      <w:szCs w:val="20"/>
    </w:rPr>
  </w:style>
  <w:style w:type="paragraph" w:styleId="17">
    <w:name w:val="List Paragraph"/>
    <w:basedOn w:val="1"/>
    <w:unhideWhenUsed/>
    <w:uiPriority w:val="99"/>
    <w:pPr>
      <w:ind w:firstLine="420" w:firstLineChars="200"/>
    </w:pPr>
  </w:style>
  <w:style w:type="character" w:customStyle="1" w:styleId="18">
    <w:name w:val="批注框文本 字符"/>
    <w:basedOn w:val="12"/>
    <w:link w:val="7"/>
    <w:semiHidden/>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1023</Words>
  <Characters>5834</Characters>
  <Lines>48</Lines>
  <Paragraphs>13</Paragraphs>
  <TotalTime>40</TotalTime>
  <ScaleCrop>false</ScaleCrop>
  <LinksUpToDate>false</LinksUpToDate>
  <CharactersWithSpaces>6844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2020-06-01T09:57:00Z</dcterms:created>
  <dc:creator>Administrator</dc:creator>
  <cp:lastModifiedBy>Mr.Better</cp:lastModifiedBy>
  <cp:lastPrinted>2019-10-12T07:05:00Z</cp:lastPrinted>
  <dcterms:modified xsi:type="dcterms:W3CDTF">2020-06-12T08:16:08Z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